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F05" w:rsidRPr="00E26515" w:rsidRDefault="00B344B9" w:rsidP="0082508E">
      <w:r>
        <w:rPr>
          <w:rFonts w:ascii="Arial" w:hAnsi="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114300</wp:posOffset>
                </wp:positionV>
                <wp:extent cx="5486400" cy="5143500"/>
                <wp:effectExtent l="5080" t="7620" r="13970" b="11430"/>
                <wp:wrapNone/>
                <wp:docPr id="3"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143500"/>
                        </a:xfrm>
                        <a:prstGeom prst="rect">
                          <a:avLst/>
                        </a:prstGeom>
                        <a:solidFill>
                          <a:srgbClr val="480000"/>
                        </a:solidFill>
                        <a:ln w="9525" algn="ctr">
                          <a:solidFill>
                            <a:srgbClr val="48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1152" w:rsidRPr="00CD055C" w:rsidRDefault="00D81152" w:rsidP="00E27C1E">
                            <w:pPr>
                              <w:spacing w:line="26" w:lineRule="atLeast"/>
                              <w:jc w:val="center"/>
                              <w:rPr>
                                <w:rFonts w:ascii="Arial" w:hAnsi="Arial"/>
                                <w:smallCaps/>
                                <w:color w:val="FFFFFF"/>
                                <w:sz w:val="52"/>
                                <w:szCs w:val="36"/>
                              </w:rPr>
                            </w:pPr>
                          </w:p>
                          <w:p w:rsidR="00DC71B7" w:rsidRPr="00CD055C" w:rsidRDefault="009D50A5" w:rsidP="00E27C1E">
                            <w:pPr>
                              <w:spacing w:after="120" w:line="276" w:lineRule="auto"/>
                              <w:jc w:val="center"/>
                              <w:rPr>
                                <w:rFonts w:ascii="Arial" w:hAnsi="Arial" w:cs="Arial"/>
                                <w:b/>
                                <w:bCs/>
                                <w:sz w:val="44"/>
                                <w:szCs w:val="28"/>
                              </w:rPr>
                            </w:pPr>
                            <w:r>
                              <w:rPr>
                                <w:rFonts w:ascii="Arial" w:hAnsi="Arial" w:cs="Arial"/>
                                <w:b/>
                                <w:bCs/>
                                <w:sz w:val="44"/>
                                <w:szCs w:val="28"/>
                              </w:rPr>
                              <w:t>Musterd</w:t>
                            </w:r>
                            <w:bookmarkStart w:id="0" w:name="_GoBack"/>
                            <w:bookmarkEnd w:id="0"/>
                            <w:r w:rsidR="00DC71B7" w:rsidRPr="00CD055C">
                              <w:rPr>
                                <w:rFonts w:ascii="Arial" w:hAnsi="Arial" w:cs="Arial"/>
                                <w:b/>
                                <w:bCs/>
                                <w:sz w:val="44"/>
                                <w:szCs w:val="28"/>
                              </w:rPr>
                              <w:t>ienstvereinbarung</w:t>
                            </w:r>
                          </w:p>
                          <w:p w:rsidR="00DC71B7" w:rsidRPr="00CD055C" w:rsidRDefault="00DC71B7" w:rsidP="004D7039">
                            <w:pPr>
                              <w:spacing w:after="120" w:line="276" w:lineRule="auto"/>
                              <w:jc w:val="center"/>
                              <w:rPr>
                                <w:rFonts w:ascii="Arial" w:hAnsi="Arial" w:cs="Arial"/>
                                <w:b/>
                                <w:bCs/>
                                <w:sz w:val="44"/>
                                <w:szCs w:val="28"/>
                              </w:rPr>
                            </w:pPr>
                            <w:r w:rsidRPr="00CD055C">
                              <w:rPr>
                                <w:rFonts w:ascii="Arial" w:hAnsi="Arial" w:cs="Arial"/>
                                <w:b/>
                                <w:bCs/>
                                <w:sz w:val="44"/>
                                <w:szCs w:val="28"/>
                              </w:rPr>
                              <w:t>zwischen</w:t>
                            </w:r>
                            <w:r w:rsidR="00B46332" w:rsidRPr="00CD055C">
                              <w:rPr>
                                <w:rFonts w:ascii="Arial" w:hAnsi="Arial" w:cs="Arial"/>
                                <w:b/>
                                <w:bCs/>
                                <w:sz w:val="44"/>
                                <w:szCs w:val="28"/>
                              </w:rPr>
                              <w:t xml:space="preserve"> </w:t>
                            </w:r>
                            <w:r w:rsidR="00CD055C">
                              <w:rPr>
                                <w:rFonts w:ascii="Arial" w:hAnsi="Arial" w:cs="Arial"/>
                                <w:b/>
                                <w:bCs/>
                                <w:sz w:val="44"/>
                                <w:szCs w:val="28"/>
                              </w:rPr>
                              <w:t>„</w:t>
                            </w:r>
                            <w:r w:rsidR="004D7039" w:rsidRPr="00CD055C">
                              <w:rPr>
                                <w:rFonts w:ascii="Arial" w:hAnsi="Arial" w:cs="Arial"/>
                                <w:b/>
                                <w:bCs/>
                                <w:i/>
                                <w:sz w:val="44"/>
                                <w:szCs w:val="28"/>
                              </w:rPr>
                              <w:t>Name der Einrichtung</w:t>
                            </w:r>
                            <w:r w:rsidR="00CD055C">
                              <w:rPr>
                                <w:rFonts w:ascii="Arial" w:hAnsi="Arial" w:cs="Arial"/>
                                <w:b/>
                                <w:bCs/>
                                <w:i/>
                                <w:sz w:val="44"/>
                                <w:szCs w:val="28"/>
                              </w:rPr>
                              <w:t>“ (XXX)</w:t>
                            </w:r>
                          </w:p>
                          <w:p w:rsidR="00DC71B7" w:rsidRPr="00CD055C" w:rsidRDefault="00DC71B7" w:rsidP="00E27C1E">
                            <w:pPr>
                              <w:spacing w:after="120" w:line="276" w:lineRule="auto"/>
                              <w:jc w:val="center"/>
                              <w:rPr>
                                <w:rFonts w:ascii="Arial" w:hAnsi="Arial" w:cs="Arial"/>
                                <w:b/>
                                <w:bCs/>
                                <w:sz w:val="44"/>
                                <w:szCs w:val="28"/>
                              </w:rPr>
                            </w:pPr>
                            <w:r w:rsidRPr="00CD055C">
                              <w:rPr>
                                <w:rFonts w:ascii="Arial" w:hAnsi="Arial" w:cs="Arial"/>
                                <w:b/>
                                <w:bCs/>
                                <w:sz w:val="44"/>
                                <w:szCs w:val="28"/>
                              </w:rPr>
                              <w:t>und dem</w:t>
                            </w:r>
                          </w:p>
                          <w:p w:rsidR="00DC71B7" w:rsidRPr="00CD055C" w:rsidRDefault="00B46332" w:rsidP="00E27C1E">
                            <w:pPr>
                              <w:spacing w:after="120" w:line="276" w:lineRule="auto"/>
                              <w:jc w:val="center"/>
                              <w:rPr>
                                <w:rFonts w:ascii="Arial" w:hAnsi="Arial" w:cs="Arial"/>
                                <w:b/>
                                <w:bCs/>
                                <w:sz w:val="44"/>
                                <w:szCs w:val="28"/>
                              </w:rPr>
                            </w:pPr>
                            <w:r w:rsidRPr="00CD055C">
                              <w:rPr>
                                <w:rFonts w:ascii="Arial" w:hAnsi="Arial" w:cs="Arial"/>
                                <w:b/>
                                <w:bCs/>
                                <w:sz w:val="44"/>
                                <w:szCs w:val="28"/>
                              </w:rPr>
                              <w:t>P</w:t>
                            </w:r>
                            <w:r w:rsidR="00DC71B7" w:rsidRPr="00CD055C">
                              <w:rPr>
                                <w:rFonts w:ascii="Arial" w:hAnsi="Arial" w:cs="Arial"/>
                                <w:b/>
                                <w:bCs/>
                                <w:sz w:val="44"/>
                                <w:szCs w:val="28"/>
                              </w:rPr>
                              <w:t>ersonalrat</w:t>
                            </w:r>
                            <w:r w:rsidR="004D7039" w:rsidRPr="00CD055C">
                              <w:rPr>
                                <w:rFonts w:ascii="Arial" w:hAnsi="Arial" w:cs="Arial"/>
                                <w:b/>
                                <w:bCs/>
                                <w:sz w:val="44"/>
                                <w:szCs w:val="28"/>
                              </w:rPr>
                              <w:t xml:space="preserve"> der</w:t>
                            </w:r>
                            <w:r w:rsidR="00DC71B7" w:rsidRPr="00CD055C">
                              <w:rPr>
                                <w:rFonts w:ascii="Arial" w:hAnsi="Arial" w:cs="Arial"/>
                                <w:b/>
                                <w:bCs/>
                                <w:sz w:val="44"/>
                                <w:szCs w:val="28"/>
                              </w:rPr>
                              <w:t xml:space="preserve"> </w:t>
                            </w:r>
                            <w:r w:rsidR="004D7039" w:rsidRPr="00CD055C">
                              <w:rPr>
                                <w:rFonts w:ascii="Arial" w:hAnsi="Arial" w:cs="Arial"/>
                                <w:b/>
                                <w:bCs/>
                                <w:sz w:val="44"/>
                                <w:szCs w:val="28"/>
                              </w:rPr>
                              <w:t>XXX</w:t>
                            </w:r>
                          </w:p>
                          <w:p w:rsidR="00DC71B7" w:rsidRPr="00CD055C" w:rsidRDefault="00214180" w:rsidP="00E27C1E">
                            <w:pPr>
                              <w:spacing w:after="240" w:line="276" w:lineRule="auto"/>
                              <w:jc w:val="center"/>
                              <w:rPr>
                                <w:rFonts w:ascii="Arial" w:hAnsi="Arial"/>
                                <w:sz w:val="52"/>
                                <w:szCs w:val="36"/>
                              </w:rPr>
                            </w:pPr>
                            <w:r w:rsidRPr="00CD055C">
                              <w:rPr>
                                <w:rFonts w:ascii="Arial" w:hAnsi="Arial" w:cs="Arial"/>
                                <w:b/>
                                <w:bCs/>
                                <w:sz w:val="44"/>
                                <w:szCs w:val="28"/>
                              </w:rPr>
                              <w:t xml:space="preserve">über </w:t>
                            </w:r>
                            <w:r w:rsidR="00A44FA9" w:rsidRPr="00CD055C">
                              <w:rPr>
                                <w:rFonts w:ascii="Arial" w:hAnsi="Arial" w:cs="Arial"/>
                                <w:b/>
                                <w:bCs/>
                                <w:sz w:val="44"/>
                                <w:szCs w:val="28"/>
                              </w:rPr>
                              <w:t>den Einsatz des Forschungsinformationssystems VIVO</w:t>
                            </w:r>
                          </w:p>
                          <w:p w:rsidR="00AF4CC6" w:rsidRPr="00CD055C" w:rsidRDefault="00AF4CC6" w:rsidP="00E27C1E">
                            <w:pPr>
                              <w:spacing w:line="26" w:lineRule="atLeast"/>
                              <w:jc w:val="center"/>
                              <w:rPr>
                                <w:rFonts w:ascii="Arial" w:hAnsi="Arial"/>
                                <w:sz w:val="52"/>
                                <w:szCs w:val="36"/>
                              </w:rPr>
                            </w:pPr>
                          </w:p>
                          <w:p w:rsidR="00E22EAD" w:rsidRPr="00CD055C" w:rsidRDefault="00E22EAD" w:rsidP="00E27C1E">
                            <w:pPr>
                              <w:spacing w:line="26" w:lineRule="atLeast"/>
                              <w:ind w:left="4254" w:firstLine="709"/>
                              <w:jc w:val="center"/>
                              <w:rPr>
                                <w:rFonts w:ascii="Arial" w:hAnsi="Arial"/>
                                <w:sz w:val="3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9" o:spid="_x0000_s1026" style="position:absolute;margin-left:9pt;margin-top:9pt;width:6in;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" fillcolor="#480000" strokecolor="#480000">
                <v:textbox>
                  <w:txbxContent>
                    <w:p w:rsidR="00D81152" w:rsidRPr="00CD055C" w:rsidRDefault="00D81152" w:rsidP="00E27C1E">
                      <w:pPr>
                        <w:spacing w:line="26" w:lineRule="atLeast"/>
                        <w:jc w:val="center"/>
                        <w:rPr>
                          <w:rFonts w:ascii="Arial" w:hAnsi="Arial"/>
                          <w:smallCaps/>
                          <w:color w:val="FFFFFF"/>
                          <w:sz w:val="52"/>
                          <w:szCs w:val="36"/>
                        </w:rPr>
                      </w:pPr>
                    </w:p>
                    <w:p w:rsidR="00DC71B7" w:rsidRPr="00CD055C" w:rsidRDefault="009D50A5" w:rsidP="00E27C1E">
                      <w:pPr>
                        <w:spacing w:after="120" w:line="276" w:lineRule="auto"/>
                        <w:jc w:val="center"/>
                        <w:rPr>
                          <w:rFonts w:ascii="Arial" w:hAnsi="Arial" w:cs="Arial"/>
                          <w:b/>
                          <w:bCs/>
                          <w:sz w:val="44"/>
                          <w:szCs w:val="28"/>
                        </w:rPr>
                      </w:pPr>
                      <w:r>
                        <w:rPr>
                          <w:rFonts w:ascii="Arial" w:hAnsi="Arial" w:cs="Arial"/>
                          <w:b/>
                          <w:bCs/>
                          <w:sz w:val="44"/>
                          <w:szCs w:val="28"/>
                        </w:rPr>
                        <w:t>Musterd</w:t>
                      </w:r>
                      <w:bookmarkStart w:id="1" w:name="_GoBack"/>
                      <w:bookmarkEnd w:id="1"/>
                      <w:r w:rsidR="00DC71B7" w:rsidRPr="00CD055C">
                        <w:rPr>
                          <w:rFonts w:ascii="Arial" w:hAnsi="Arial" w:cs="Arial"/>
                          <w:b/>
                          <w:bCs/>
                          <w:sz w:val="44"/>
                          <w:szCs w:val="28"/>
                        </w:rPr>
                        <w:t>ienstvereinbarung</w:t>
                      </w:r>
                    </w:p>
                    <w:p w:rsidR="00DC71B7" w:rsidRPr="00CD055C" w:rsidRDefault="00DC71B7" w:rsidP="004D7039">
                      <w:pPr>
                        <w:spacing w:after="120" w:line="276" w:lineRule="auto"/>
                        <w:jc w:val="center"/>
                        <w:rPr>
                          <w:rFonts w:ascii="Arial" w:hAnsi="Arial" w:cs="Arial"/>
                          <w:b/>
                          <w:bCs/>
                          <w:sz w:val="44"/>
                          <w:szCs w:val="28"/>
                        </w:rPr>
                      </w:pPr>
                      <w:r w:rsidRPr="00CD055C">
                        <w:rPr>
                          <w:rFonts w:ascii="Arial" w:hAnsi="Arial" w:cs="Arial"/>
                          <w:b/>
                          <w:bCs/>
                          <w:sz w:val="44"/>
                          <w:szCs w:val="28"/>
                        </w:rPr>
                        <w:t>zwischen</w:t>
                      </w:r>
                      <w:r w:rsidR="00B46332" w:rsidRPr="00CD055C">
                        <w:rPr>
                          <w:rFonts w:ascii="Arial" w:hAnsi="Arial" w:cs="Arial"/>
                          <w:b/>
                          <w:bCs/>
                          <w:sz w:val="44"/>
                          <w:szCs w:val="28"/>
                        </w:rPr>
                        <w:t xml:space="preserve"> </w:t>
                      </w:r>
                      <w:r w:rsidR="00CD055C">
                        <w:rPr>
                          <w:rFonts w:ascii="Arial" w:hAnsi="Arial" w:cs="Arial"/>
                          <w:b/>
                          <w:bCs/>
                          <w:sz w:val="44"/>
                          <w:szCs w:val="28"/>
                        </w:rPr>
                        <w:t>„</w:t>
                      </w:r>
                      <w:r w:rsidR="004D7039" w:rsidRPr="00CD055C">
                        <w:rPr>
                          <w:rFonts w:ascii="Arial" w:hAnsi="Arial" w:cs="Arial"/>
                          <w:b/>
                          <w:bCs/>
                          <w:i/>
                          <w:sz w:val="44"/>
                          <w:szCs w:val="28"/>
                        </w:rPr>
                        <w:t>Name der Einrichtung</w:t>
                      </w:r>
                      <w:r w:rsidR="00CD055C">
                        <w:rPr>
                          <w:rFonts w:ascii="Arial" w:hAnsi="Arial" w:cs="Arial"/>
                          <w:b/>
                          <w:bCs/>
                          <w:i/>
                          <w:sz w:val="44"/>
                          <w:szCs w:val="28"/>
                        </w:rPr>
                        <w:t>“ (XXX)</w:t>
                      </w:r>
                    </w:p>
                    <w:p w:rsidR="00DC71B7" w:rsidRPr="00CD055C" w:rsidRDefault="00DC71B7" w:rsidP="00E27C1E">
                      <w:pPr>
                        <w:spacing w:after="120" w:line="276" w:lineRule="auto"/>
                        <w:jc w:val="center"/>
                        <w:rPr>
                          <w:rFonts w:ascii="Arial" w:hAnsi="Arial" w:cs="Arial"/>
                          <w:b/>
                          <w:bCs/>
                          <w:sz w:val="44"/>
                          <w:szCs w:val="28"/>
                        </w:rPr>
                      </w:pPr>
                      <w:r w:rsidRPr="00CD055C">
                        <w:rPr>
                          <w:rFonts w:ascii="Arial" w:hAnsi="Arial" w:cs="Arial"/>
                          <w:b/>
                          <w:bCs/>
                          <w:sz w:val="44"/>
                          <w:szCs w:val="28"/>
                        </w:rPr>
                        <w:t>und dem</w:t>
                      </w:r>
                    </w:p>
                    <w:p w:rsidR="00DC71B7" w:rsidRPr="00CD055C" w:rsidRDefault="00B46332" w:rsidP="00E27C1E">
                      <w:pPr>
                        <w:spacing w:after="120" w:line="276" w:lineRule="auto"/>
                        <w:jc w:val="center"/>
                        <w:rPr>
                          <w:rFonts w:ascii="Arial" w:hAnsi="Arial" w:cs="Arial"/>
                          <w:b/>
                          <w:bCs/>
                          <w:sz w:val="44"/>
                          <w:szCs w:val="28"/>
                        </w:rPr>
                      </w:pPr>
                      <w:r w:rsidRPr="00CD055C">
                        <w:rPr>
                          <w:rFonts w:ascii="Arial" w:hAnsi="Arial" w:cs="Arial"/>
                          <w:b/>
                          <w:bCs/>
                          <w:sz w:val="44"/>
                          <w:szCs w:val="28"/>
                        </w:rPr>
                        <w:t>P</w:t>
                      </w:r>
                      <w:r w:rsidR="00DC71B7" w:rsidRPr="00CD055C">
                        <w:rPr>
                          <w:rFonts w:ascii="Arial" w:hAnsi="Arial" w:cs="Arial"/>
                          <w:b/>
                          <w:bCs/>
                          <w:sz w:val="44"/>
                          <w:szCs w:val="28"/>
                        </w:rPr>
                        <w:t>ersonalrat</w:t>
                      </w:r>
                      <w:r w:rsidR="004D7039" w:rsidRPr="00CD055C">
                        <w:rPr>
                          <w:rFonts w:ascii="Arial" w:hAnsi="Arial" w:cs="Arial"/>
                          <w:b/>
                          <w:bCs/>
                          <w:sz w:val="44"/>
                          <w:szCs w:val="28"/>
                        </w:rPr>
                        <w:t xml:space="preserve"> der</w:t>
                      </w:r>
                      <w:r w:rsidR="00DC71B7" w:rsidRPr="00CD055C">
                        <w:rPr>
                          <w:rFonts w:ascii="Arial" w:hAnsi="Arial" w:cs="Arial"/>
                          <w:b/>
                          <w:bCs/>
                          <w:sz w:val="44"/>
                          <w:szCs w:val="28"/>
                        </w:rPr>
                        <w:t xml:space="preserve"> </w:t>
                      </w:r>
                      <w:r w:rsidR="004D7039" w:rsidRPr="00CD055C">
                        <w:rPr>
                          <w:rFonts w:ascii="Arial" w:hAnsi="Arial" w:cs="Arial"/>
                          <w:b/>
                          <w:bCs/>
                          <w:sz w:val="44"/>
                          <w:szCs w:val="28"/>
                        </w:rPr>
                        <w:t>XXX</w:t>
                      </w:r>
                    </w:p>
                    <w:p w:rsidR="00DC71B7" w:rsidRPr="00CD055C" w:rsidRDefault="00214180" w:rsidP="00E27C1E">
                      <w:pPr>
                        <w:spacing w:after="240" w:line="276" w:lineRule="auto"/>
                        <w:jc w:val="center"/>
                        <w:rPr>
                          <w:rFonts w:ascii="Arial" w:hAnsi="Arial"/>
                          <w:sz w:val="52"/>
                          <w:szCs w:val="36"/>
                        </w:rPr>
                      </w:pPr>
                      <w:r w:rsidRPr="00CD055C">
                        <w:rPr>
                          <w:rFonts w:ascii="Arial" w:hAnsi="Arial" w:cs="Arial"/>
                          <w:b/>
                          <w:bCs/>
                          <w:sz w:val="44"/>
                          <w:szCs w:val="28"/>
                        </w:rPr>
                        <w:t xml:space="preserve">über </w:t>
                      </w:r>
                      <w:r w:rsidR="00A44FA9" w:rsidRPr="00CD055C">
                        <w:rPr>
                          <w:rFonts w:ascii="Arial" w:hAnsi="Arial" w:cs="Arial"/>
                          <w:b/>
                          <w:bCs/>
                          <w:sz w:val="44"/>
                          <w:szCs w:val="28"/>
                        </w:rPr>
                        <w:t>den Einsatz des Forschungsinformationssystems VIVO</w:t>
                      </w:r>
                    </w:p>
                    <w:p w:rsidR="00AF4CC6" w:rsidRPr="00CD055C" w:rsidRDefault="00AF4CC6" w:rsidP="00E27C1E">
                      <w:pPr>
                        <w:spacing w:line="26" w:lineRule="atLeast"/>
                        <w:jc w:val="center"/>
                        <w:rPr>
                          <w:rFonts w:ascii="Arial" w:hAnsi="Arial"/>
                          <w:sz w:val="52"/>
                          <w:szCs w:val="36"/>
                        </w:rPr>
                      </w:pPr>
                    </w:p>
                    <w:p w:rsidR="00E22EAD" w:rsidRPr="00CD055C" w:rsidRDefault="00E22EAD" w:rsidP="00E27C1E">
                      <w:pPr>
                        <w:spacing w:line="26" w:lineRule="atLeast"/>
                        <w:ind w:left="4254" w:firstLine="709"/>
                        <w:jc w:val="center"/>
                        <w:rPr>
                          <w:rFonts w:ascii="Arial" w:hAnsi="Arial"/>
                          <w:sz w:val="32"/>
                          <w:szCs w:val="20"/>
                        </w:rPr>
                      </w:pP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-652780</wp:posOffset>
                </wp:positionH>
                <wp:positionV relativeFrom="paragraph">
                  <wp:posOffset>-845820</wp:posOffset>
                </wp:positionV>
                <wp:extent cx="4108450" cy="113665"/>
                <wp:effectExtent l="4445" t="1905" r="1905" b="0"/>
                <wp:wrapNone/>
                <wp:docPr id="2"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108450" cy="11366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2EAD" w:rsidRPr="001D63F5" w:rsidRDefault="00E22EAD" w:rsidP="00E22EAD">
                            <w:pPr>
                              <w:rPr>
                                <w:sz w:val="6"/>
                                <w:szCs w:val="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1" o:spid="_x0000_s1027" style="position:absolute;margin-left:-51.4pt;margin-top:-66.6pt;width:323.5pt;height:8.9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" stroked="f">
                <v:textbox>
                  <w:txbxContent>
                    <w:p w:rsidR="00E22EAD" w:rsidRPr="001D63F5" w:rsidRDefault="00E22EAD" w:rsidP="00E22EAD">
                      <w:pPr>
                        <w:rPr>
                          <w:sz w:val="6"/>
                          <w:szCs w:val="6"/>
                        </w:rPr>
                      </w:pPr>
                    </w:p>
                  </w:txbxContent>
                </v:textbox>
              </v:rect>
            </w:pict>
          </mc:Fallback>
        </mc:AlternateContent>
      </w:r>
      <w:ins w:id="2" w:author="Team TIB" w:date="2018-04-11T11:24:00Z">
        <w:r w:rsidR="006E0F2E">
          <w:t xml:space="preserve"> </w:t>
        </w:r>
      </w:ins>
    </w:p>
    <w:p w:rsidR="005F7F05" w:rsidRPr="00E26515" w:rsidRDefault="005F7F05" w:rsidP="00195834">
      <w:pPr>
        <w:jc w:val="center"/>
        <w:rPr>
          <w:rFonts w:ascii="Arial" w:hAnsi="Arial"/>
          <w:sz w:val="20"/>
          <w:szCs w:val="20"/>
        </w:rPr>
      </w:pPr>
    </w:p>
    <w:p w:rsidR="005F7F05" w:rsidRPr="00E26515" w:rsidRDefault="005F7F05" w:rsidP="00195834">
      <w:pPr>
        <w:jc w:val="center"/>
        <w:rPr>
          <w:rFonts w:ascii="Arial" w:hAnsi="Arial"/>
          <w:sz w:val="20"/>
          <w:szCs w:val="20"/>
        </w:rPr>
      </w:pPr>
    </w:p>
    <w:p w:rsidR="005F7F05" w:rsidRPr="00E26515" w:rsidRDefault="005F7F05" w:rsidP="00195834">
      <w:pPr>
        <w:jc w:val="center"/>
        <w:rPr>
          <w:rFonts w:ascii="Arial" w:hAnsi="Arial"/>
          <w:sz w:val="20"/>
          <w:szCs w:val="20"/>
        </w:rPr>
      </w:pPr>
    </w:p>
    <w:p w:rsidR="005F7F05" w:rsidRDefault="005F7F05" w:rsidP="00195834">
      <w:pPr>
        <w:ind w:left="3840"/>
        <w:rPr>
          <w:rFonts w:ascii="Arial" w:hAnsi="Arial"/>
          <w:smallCaps/>
          <w:sz w:val="36"/>
          <w:szCs w:val="36"/>
        </w:rPr>
      </w:pPr>
    </w:p>
    <w:p w:rsidR="005F7F05" w:rsidRDefault="005F7F05" w:rsidP="00195834">
      <w:pPr>
        <w:ind w:left="3840"/>
        <w:rPr>
          <w:rFonts w:ascii="Arial" w:hAnsi="Arial"/>
          <w:smallCaps/>
          <w:sz w:val="36"/>
          <w:szCs w:val="36"/>
        </w:rPr>
      </w:pPr>
    </w:p>
    <w:p w:rsidR="005F7F05" w:rsidRDefault="005F7F05" w:rsidP="00195834">
      <w:pPr>
        <w:ind w:left="3840"/>
        <w:rPr>
          <w:rFonts w:ascii="Arial" w:hAnsi="Arial"/>
          <w:b/>
          <w:bCs/>
          <w:smallCaps/>
          <w:sz w:val="36"/>
          <w:szCs w:val="36"/>
        </w:rPr>
      </w:pPr>
    </w:p>
    <w:p w:rsidR="005F7F05" w:rsidRPr="00E26515" w:rsidRDefault="005F7F05" w:rsidP="00195834">
      <w:pPr>
        <w:jc w:val="center"/>
        <w:rPr>
          <w:rFonts w:ascii="Arial" w:hAnsi="Arial"/>
          <w:sz w:val="20"/>
          <w:szCs w:val="20"/>
        </w:rPr>
      </w:pPr>
    </w:p>
    <w:p w:rsidR="005F7F05" w:rsidRPr="00E26515" w:rsidRDefault="005F7F05" w:rsidP="00195834">
      <w:pPr>
        <w:jc w:val="center"/>
        <w:rPr>
          <w:rFonts w:ascii="Arial" w:hAnsi="Arial"/>
          <w:sz w:val="20"/>
          <w:szCs w:val="20"/>
        </w:rPr>
      </w:pPr>
    </w:p>
    <w:p w:rsidR="005F7F05" w:rsidRPr="00E26515" w:rsidRDefault="005F7F05" w:rsidP="00195834">
      <w:pPr>
        <w:jc w:val="center"/>
        <w:rPr>
          <w:rFonts w:ascii="Arial" w:hAnsi="Arial"/>
          <w:sz w:val="20"/>
          <w:szCs w:val="20"/>
        </w:rPr>
      </w:pPr>
    </w:p>
    <w:p w:rsidR="005F7F05" w:rsidRPr="00E26515" w:rsidRDefault="005F7F05" w:rsidP="00195834">
      <w:pPr>
        <w:jc w:val="center"/>
        <w:rPr>
          <w:rFonts w:ascii="Arial" w:hAnsi="Arial"/>
          <w:sz w:val="20"/>
          <w:szCs w:val="20"/>
        </w:rPr>
      </w:pPr>
    </w:p>
    <w:p w:rsidR="005F7F05" w:rsidRPr="00E26515" w:rsidRDefault="005F7F05" w:rsidP="00195834">
      <w:pPr>
        <w:jc w:val="center"/>
        <w:rPr>
          <w:rFonts w:ascii="Arial" w:hAnsi="Arial"/>
          <w:sz w:val="20"/>
          <w:szCs w:val="20"/>
        </w:rPr>
      </w:pPr>
    </w:p>
    <w:p w:rsidR="005F7F05" w:rsidRPr="00E26515" w:rsidRDefault="005F7F05" w:rsidP="00195834">
      <w:pPr>
        <w:jc w:val="center"/>
        <w:rPr>
          <w:rFonts w:ascii="Arial" w:hAnsi="Arial"/>
          <w:sz w:val="20"/>
          <w:szCs w:val="20"/>
        </w:rPr>
      </w:pPr>
    </w:p>
    <w:p w:rsidR="005F7F05" w:rsidRPr="00E26515" w:rsidRDefault="005F7F05" w:rsidP="00195834">
      <w:pPr>
        <w:jc w:val="center"/>
        <w:rPr>
          <w:rFonts w:ascii="Arial" w:hAnsi="Arial"/>
          <w:sz w:val="20"/>
          <w:szCs w:val="20"/>
        </w:rPr>
      </w:pPr>
    </w:p>
    <w:p w:rsidR="005F7F05" w:rsidRPr="00E26515" w:rsidRDefault="005F7F05" w:rsidP="00195834">
      <w:pPr>
        <w:jc w:val="center"/>
        <w:rPr>
          <w:rFonts w:ascii="Arial" w:hAnsi="Arial"/>
          <w:sz w:val="20"/>
          <w:szCs w:val="20"/>
        </w:rPr>
      </w:pPr>
    </w:p>
    <w:p w:rsidR="005F7F05" w:rsidRPr="00E26515" w:rsidRDefault="005F7F05" w:rsidP="00195834">
      <w:pPr>
        <w:jc w:val="center"/>
        <w:rPr>
          <w:rFonts w:ascii="Arial" w:hAnsi="Arial"/>
          <w:sz w:val="20"/>
          <w:szCs w:val="20"/>
        </w:rPr>
      </w:pPr>
    </w:p>
    <w:p w:rsidR="005F7F05" w:rsidRPr="00E26515" w:rsidRDefault="005F7F05" w:rsidP="00195834">
      <w:pPr>
        <w:jc w:val="center"/>
        <w:rPr>
          <w:rFonts w:ascii="Arial" w:hAnsi="Arial"/>
          <w:sz w:val="20"/>
          <w:szCs w:val="20"/>
        </w:rPr>
      </w:pPr>
    </w:p>
    <w:p w:rsidR="005F7F05" w:rsidRPr="00E26515" w:rsidRDefault="005F7F05" w:rsidP="00195834">
      <w:pPr>
        <w:jc w:val="center"/>
        <w:rPr>
          <w:rFonts w:ascii="Arial" w:hAnsi="Arial"/>
          <w:sz w:val="20"/>
          <w:szCs w:val="20"/>
        </w:rPr>
      </w:pPr>
    </w:p>
    <w:p w:rsidR="005F7F05" w:rsidRPr="00E26515" w:rsidRDefault="005F7F05" w:rsidP="00195834">
      <w:pPr>
        <w:jc w:val="center"/>
        <w:rPr>
          <w:rFonts w:ascii="Arial" w:hAnsi="Arial"/>
          <w:sz w:val="20"/>
          <w:szCs w:val="20"/>
        </w:rPr>
      </w:pPr>
    </w:p>
    <w:p w:rsidR="005F7F05" w:rsidRPr="00E26515" w:rsidRDefault="005F7F05" w:rsidP="00195834">
      <w:pPr>
        <w:jc w:val="center"/>
        <w:rPr>
          <w:rFonts w:ascii="Arial" w:hAnsi="Arial"/>
          <w:sz w:val="20"/>
          <w:szCs w:val="20"/>
        </w:rPr>
      </w:pPr>
    </w:p>
    <w:p w:rsidR="005F7F05" w:rsidRPr="000A480A" w:rsidRDefault="005F7F05" w:rsidP="00195834">
      <w:pPr>
        <w:rPr>
          <w:rFonts w:ascii="Arial" w:hAnsi="Arial"/>
          <w:sz w:val="10"/>
          <w:szCs w:val="10"/>
        </w:rPr>
      </w:pPr>
    </w:p>
    <w:p w:rsidR="00E22EAD" w:rsidRDefault="00E22EAD" w:rsidP="00195834">
      <w:pPr>
        <w:jc w:val="right"/>
        <w:rPr>
          <w:rFonts w:ascii="Arial" w:hAnsi="Arial"/>
          <w:sz w:val="20"/>
          <w:szCs w:val="20"/>
        </w:rPr>
      </w:pPr>
    </w:p>
    <w:p w:rsidR="00E22EAD" w:rsidRDefault="00E22EAD" w:rsidP="00195834">
      <w:pPr>
        <w:jc w:val="right"/>
        <w:rPr>
          <w:rFonts w:ascii="Arial" w:hAnsi="Arial"/>
          <w:sz w:val="20"/>
          <w:szCs w:val="20"/>
        </w:rPr>
      </w:pPr>
    </w:p>
    <w:p w:rsidR="005F7F05" w:rsidRPr="00E26515" w:rsidRDefault="005F7F05" w:rsidP="00195834">
      <w:pPr>
        <w:rPr>
          <w:rFonts w:ascii="Arial" w:hAnsi="Arial"/>
          <w:sz w:val="20"/>
          <w:szCs w:val="20"/>
        </w:rPr>
        <w:sectPr w:rsidR="005F7F05" w:rsidRPr="00E26515" w:rsidSect="00E25563">
          <w:headerReference w:type="even" r:id="rId9"/>
          <w:headerReference w:type="default" r:id="rId10"/>
          <w:footerReference w:type="even" r:id="rId11"/>
          <w:footerReference w:type="default" r:id="rId12"/>
          <w:headerReference w:type="first" r:id="rId13"/>
          <w:pgSz w:w="11906" w:h="16838" w:code="9"/>
          <w:pgMar w:top="1797" w:right="1418" w:bottom="902" w:left="1418" w:header="567" w:footer="709" w:gutter="0"/>
          <w:pgNumType w:fmt="upperRoman" w:start="1"/>
          <w:cols w:space="708"/>
          <w:titlePg/>
          <w:docGrid w:linePitch="360"/>
        </w:sectPr>
      </w:pPr>
    </w:p>
    <w:p w:rsidR="00DC71B7" w:rsidRDefault="00DC71B7" w:rsidP="00195834">
      <w:pPr>
        <w:rPr>
          <w:rFonts w:ascii="Arial" w:hAnsi="Arial" w:cs="Arial"/>
          <w:sz w:val="22"/>
          <w:szCs w:val="22"/>
        </w:rPr>
      </w:pPr>
      <w:r>
        <w:rPr>
          <w:rFonts w:ascii="Arial" w:hAnsi="Arial" w:cs="Arial"/>
          <w:sz w:val="22"/>
          <w:szCs w:val="22"/>
        </w:rPr>
        <w:lastRenderedPageBreak/>
        <w:t>Präambel</w:t>
      </w:r>
    </w:p>
    <w:p w:rsidR="00DC71B7" w:rsidRDefault="00DC71B7" w:rsidP="00195834">
      <w:pPr>
        <w:rPr>
          <w:rFonts w:ascii="Arial" w:hAnsi="Arial" w:cs="Arial"/>
          <w:sz w:val="22"/>
          <w:szCs w:val="22"/>
        </w:rPr>
      </w:pPr>
    </w:p>
    <w:p w:rsidR="00DC71B7" w:rsidRPr="00DC71B7" w:rsidRDefault="00DC71B7" w:rsidP="00195834">
      <w:pPr>
        <w:rPr>
          <w:rFonts w:ascii="Arial" w:hAnsi="Arial" w:cs="Arial"/>
          <w:sz w:val="22"/>
          <w:szCs w:val="22"/>
        </w:rPr>
      </w:pPr>
      <w:r w:rsidRPr="00DC71B7">
        <w:rPr>
          <w:rFonts w:ascii="Arial" w:hAnsi="Arial" w:cs="Arial"/>
          <w:sz w:val="22"/>
          <w:szCs w:val="22"/>
        </w:rPr>
        <w:t xml:space="preserve">§ 1 </w:t>
      </w:r>
      <w:r w:rsidR="00A44FA9" w:rsidRPr="00A44FA9">
        <w:rPr>
          <w:rFonts w:ascii="Arial" w:hAnsi="Arial" w:cs="Arial"/>
          <w:sz w:val="22"/>
          <w:szCs w:val="22"/>
        </w:rPr>
        <w:t>Begriffsbestimmungen, Zweck und Umfang, Geltungsbereich, Leistungs- und Verhaltenskontrolle</w:t>
      </w:r>
    </w:p>
    <w:p w:rsidR="00DC71B7" w:rsidRPr="00DC71B7" w:rsidRDefault="00DC71B7" w:rsidP="00195834">
      <w:pPr>
        <w:rPr>
          <w:rFonts w:ascii="Arial" w:hAnsi="Arial" w:cs="Arial"/>
          <w:sz w:val="22"/>
          <w:szCs w:val="22"/>
        </w:rPr>
      </w:pPr>
    </w:p>
    <w:p w:rsidR="00DC71B7" w:rsidRPr="00DC71B7" w:rsidRDefault="00415056" w:rsidP="00195834">
      <w:pPr>
        <w:rPr>
          <w:rFonts w:ascii="Arial" w:hAnsi="Arial" w:cs="Arial"/>
          <w:sz w:val="22"/>
          <w:szCs w:val="22"/>
        </w:rPr>
      </w:pPr>
      <w:r>
        <w:rPr>
          <w:rFonts w:ascii="Arial" w:hAnsi="Arial" w:cs="Arial"/>
          <w:sz w:val="22"/>
          <w:szCs w:val="22"/>
        </w:rPr>
        <w:t xml:space="preserve">§ 2 </w:t>
      </w:r>
      <w:r w:rsidR="00A44FA9" w:rsidRPr="00A44FA9">
        <w:rPr>
          <w:rFonts w:ascii="Arial" w:hAnsi="Arial" w:cs="Arial"/>
          <w:sz w:val="22"/>
          <w:szCs w:val="22"/>
        </w:rPr>
        <w:t>Datenschutz, Aufbewahrung und Löschung, Zugriffsberechtigungskonzept</w:t>
      </w:r>
    </w:p>
    <w:p w:rsidR="00DC71B7" w:rsidRPr="00DC71B7" w:rsidRDefault="00DC71B7" w:rsidP="00195834">
      <w:pPr>
        <w:rPr>
          <w:rFonts w:ascii="Arial" w:hAnsi="Arial" w:cs="Arial"/>
          <w:sz w:val="22"/>
          <w:szCs w:val="22"/>
        </w:rPr>
      </w:pPr>
    </w:p>
    <w:p w:rsidR="00D463E6" w:rsidRDefault="00DC71B7" w:rsidP="00195834">
      <w:pPr>
        <w:rPr>
          <w:rFonts w:ascii="Arial" w:hAnsi="Arial" w:cs="Arial"/>
          <w:sz w:val="22"/>
          <w:szCs w:val="22"/>
        </w:rPr>
      </w:pPr>
      <w:r w:rsidRPr="00DC71B7">
        <w:rPr>
          <w:rFonts w:ascii="Arial" w:hAnsi="Arial" w:cs="Arial"/>
          <w:sz w:val="22"/>
          <w:szCs w:val="22"/>
        </w:rPr>
        <w:t xml:space="preserve">§ 3 </w:t>
      </w:r>
      <w:r w:rsidR="00A44FA9" w:rsidRPr="00A44FA9">
        <w:rPr>
          <w:rFonts w:ascii="Arial" w:hAnsi="Arial" w:cs="Arial"/>
          <w:sz w:val="22"/>
          <w:szCs w:val="22"/>
        </w:rPr>
        <w:t>Rechte des Personalrats, Salvatorische Klausel, Schlussbestimmungen</w:t>
      </w:r>
    </w:p>
    <w:p w:rsidR="00DC71B7" w:rsidRDefault="00DC71B7" w:rsidP="00195834">
      <w:pPr>
        <w:rPr>
          <w:rFonts w:ascii="Arial" w:hAnsi="Arial" w:cs="Arial"/>
          <w:sz w:val="22"/>
          <w:szCs w:val="22"/>
        </w:rPr>
      </w:pPr>
    </w:p>
    <w:p w:rsidR="00D463E6" w:rsidRDefault="00D463E6" w:rsidP="00195834">
      <w:pPr>
        <w:jc w:val="both"/>
        <w:rPr>
          <w:rFonts w:ascii="Arial" w:hAnsi="Arial"/>
          <w:b/>
          <w:bCs/>
          <w:sz w:val="20"/>
          <w:szCs w:val="20"/>
        </w:rPr>
        <w:sectPr w:rsidR="00D463E6" w:rsidSect="00D463E6">
          <w:headerReference w:type="default" r:id="rId14"/>
          <w:pgSz w:w="11906" w:h="16838"/>
          <w:pgMar w:top="1417" w:right="1417" w:bottom="1134" w:left="1417" w:header="708" w:footer="708" w:gutter="0"/>
          <w:pgNumType w:fmt="upperRoman" w:start="1"/>
          <w:cols w:space="708"/>
          <w:docGrid w:linePitch="360"/>
        </w:sectPr>
      </w:pPr>
    </w:p>
    <w:p w:rsidR="008260D8" w:rsidRDefault="008260D8" w:rsidP="00195834">
      <w:pPr>
        <w:rPr>
          <w:rFonts w:ascii="Arial" w:hAnsi="Arial" w:cs="Arial"/>
          <w:b/>
          <w:sz w:val="22"/>
          <w:szCs w:val="22"/>
        </w:rPr>
      </w:pPr>
      <w:r w:rsidRPr="00C17580">
        <w:rPr>
          <w:rFonts w:ascii="Arial" w:hAnsi="Arial" w:cs="Arial"/>
          <w:b/>
          <w:sz w:val="22"/>
          <w:szCs w:val="22"/>
        </w:rPr>
        <w:lastRenderedPageBreak/>
        <w:t>Präambel</w:t>
      </w:r>
    </w:p>
    <w:p w:rsidR="00E74492" w:rsidRPr="00C17580" w:rsidRDefault="00E74492" w:rsidP="00195834">
      <w:pPr>
        <w:rPr>
          <w:rFonts w:ascii="Arial" w:hAnsi="Arial" w:cs="Arial"/>
          <w:b/>
          <w:sz w:val="22"/>
          <w:szCs w:val="22"/>
        </w:rPr>
      </w:pPr>
    </w:p>
    <w:p w:rsidR="00A44FA9" w:rsidRPr="00A44FA9" w:rsidRDefault="004D7039" w:rsidP="00A44FA9">
      <w:pPr>
        <w:jc w:val="both"/>
        <w:rPr>
          <w:rFonts w:ascii="Arial" w:hAnsi="Arial"/>
          <w:sz w:val="22"/>
          <w:szCs w:val="22"/>
        </w:rPr>
      </w:pPr>
      <w:r>
        <w:rPr>
          <w:rFonts w:ascii="Arial" w:hAnsi="Arial"/>
          <w:sz w:val="22"/>
          <w:szCs w:val="22"/>
        </w:rPr>
        <w:t>XXX</w:t>
      </w:r>
      <w:r w:rsidR="00A44FA9" w:rsidRPr="00A44FA9">
        <w:rPr>
          <w:rFonts w:ascii="Arial" w:hAnsi="Arial"/>
          <w:sz w:val="22"/>
          <w:szCs w:val="22"/>
        </w:rPr>
        <w:t xml:space="preserve"> ist eine Forschungseinrichtung von überregionaler Bedeutung. Ihre Forschung und Beratung ist wissenschaftlicher Exzellenz und gesellschaftlicher Relevanz verpflichtet. Daraus ergeben sich hohe Anforderungen an die Präsentation wissenschaftlicher Aktivitäten und wissenschaftlichen Outputs und an die Qualitätssicherung der </w:t>
      </w:r>
      <w:r>
        <w:rPr>
          <w:rFonts w:ascii="Arial" w:hAnsi="Arial"/>
          <w:sz w:val="22"/>
          <w:szCs w:val="22"/>
        </w:rPr>
        <w:t>XXX</w:t>
      </w:r>
      <w:r w:rsidR="00A44FA9" w:rsidRPr="00A44FA9">
        <w:rPr>
          <w:rFonts w:ascii="Arial" w:hAnsi="Arial"/>
          <w:sz w:val="22"/>
          <w:szCs w:val="22"/>
        </w:rPr>
        <w:t xml:space="preserve">-eigenen wissenschaftlichen Arbeit. Hierzu erhebt, verarbeitet und nutzt die </w:t>
      </w:r>
      <w:r>
        <w:rPr>
          <w:rFonts w:ascii="Arial" w:hAnsi="Arial"/>
          <w:sz w:val="22"/>
          <w:szCs w:val="22"/>
        </w:rPr>
        <w:t>XXX</w:t>
      </w:r>
      <w:r w:rsidR="00A44FA9" w:rsidRPr="00A44FA9">
        <w:rPr>
          <w:rFonts w:ascii="Arial" w:hAnsi="Arial"/>
          <w:sz w:val="22"/>
          <w:szCs w:val="22"/>
        </w:rPr>
        <w:t xml:space="preserve"> die erforderlichen Daten.</w:t>
      </w:r>
    </w:p>
    <w:p w:rsidR="00A44FA9" w:rsidRPr="00A44FA9" w:rsidRDefault="00A44FA9" w:rsidP="00A44FA9">
      <w:pPr>
        <w:jc w:val="both"/>
        <w:rPr>
          <w:rFonts w:ascii="Arial" w:hAnsi="Arial"/>
          <w:sz w:val="22"/>
          <w:szCs w:val="22"/>
        </w:rPr>
      </w:pPr>
    </w:p>
    <w:p w:rsidR="00195834" w:rsidRDefault="00A44FA9" w:rsidP="00A44FA9">
      <w:pPr>
        <w:jc w:val="both"/>
        <w:rPr>
          <w:rFonts w:ascii="Arial" w:hAnsi="Arial"/>
          <w:sz w:val="22"/>
          <w:szCs w:val="22"/>
        </w:rPr>
      </w:pPr>
      <w:r w:rsidRPr="00A44FA9">
        <w:rPr>
          <w:rFonts w:ascii="Arial" w:hAnsi="Arial"/>
          <w:sz w:val="22"/>
          <w:szCs w:val="22"/>
        </w:rPr>
        <w:t>Das Ziel dieser Vereinbarung ist es zu ermöglichen, dass Forschungsinformationen erfasst, ausgewertet, weiterverarbeitet und veröffentlicht werden dürfen und zugleich sicherzustellen, dass die schutzwürdigen Belange der Beschäftigten gewahrt werden.</w:t>
      </w:r>
    </w:p>
    <w:p w:rsidR="00CB0F69" w:rsidRDefault="00CB0F69" w:rsidP="00195834">
      <w:pPr>
        <w:jc w:val="both"/>
        <w:rPr>
          <w:rFonts w:ascii="Arial" w:hAnsi="Arial"/>
          <w:sz w:val="22"/>
          <w:szCs w:val="22"/>
        </w:rPr>
      </w:pPr>
    </w:p>
    <w:p w:rsidR="00E57E67" w:rsidRDefault="00E57E67" w:rsidP="00195834">
      <w:pPr>
        <w:jc w:val="both"/>
        <w:rPr>
          <w:rFonts w:ascii="Arial" w:hAnsi="Arial"/>
          <w:sz w:val="22"/>
          <w:szCs w:val="22"/>
        </w:rPr>
      </w:pPr>
    </w:p>
    <w:p w:rsidR="00F26EAA" w:rsidRDefault="00F26EAA" w:rsidP="00195834">
      <w:pPr>
        <w:jc w:val="both"/>
        <w:rPr>
          <w:rFonts w:ascii="Arial" w:hAnsi="Arial"/>
          <w:sz w:val="22"/>
          <w:szCs w:val="22"/>
        </w:rPr>
      </w:pPr>
    </w:p>
    <w:p w:rsidR="00AD13EC" w:rsidRDefault="00AD13EC" w:rsidP="00195834">
      <w:pPr>
        <w:jc w:val="both"/>
        <w:rPr>
          <w:rFonts w:ascii="Arial" w:hAnsi="Arial"/>
          <w:b/>
          <w:sz w:val="22"/>
          <w:szCs w:val="22"/>
        </w:rPr>
      </w:pPr>
      <w:r w:rsidRPr="00415056">
        <w:rPr>
          <w:rFonts w:ascii="Arial" w:hAnsi="Arial"/>
          <w:b/>
          <w:sz w:val="22"/>
          <w:szCs w:val="22"/>
        </w:rPr>
        <w:t xml:space="preserve">§ 1 </w:t>
      </w:r>
      <w:r w:rsidR="00A44FA9" w:rsidRPr="00A44FA9">
        <w:rPr>
          <w:rFonts w:ascii="Arial" w:hAnsi="Arial"/>
          <w:b/>
          <w:sz w:val="22"/>
          <w:szCs w:val="22"/>
        </w:rPr>
        <w:t>Begriffsbestimmungen, Zweck und Umfang, Geltungsbereich, Leistungs- und Verhaltenskontrolle</w:t>
      </w:r>
      <w:r w:rsidR="00415056" w:rsidRPr="00415056">
        <w:rPr>
          <w:rFonts w:ascii="Arial" w:hAnsi="Arial"/>
          <w:b/>
          <w:sz w:val="22"/>
          <w:szCs w:val="22"/>
        </w:rPr>
        <w:t xml:space="preserve"> </w:t>
      </w:r>
    </w:p>
    <w:p w:rsidR="00E74492" w:rsidRDefault="00E74492" w:rsidP="00195834">
      <w:pPr>
        <w:jc w:val="both"/>
        <w:rPr>
          <w:rFonts w:ascii="Arial" w:hAnsi="Arial"/>
          <w:b/>
          <w:sz w:val="22"/>
          <w:szCs w:val="22"/>
        </w:rPr>
      </w:pPr>
    </w:p>
    <w:p w:rsidR="00F26EAA" w:rsidRPr="00415056" w:rsidRDefault="00F26EAA" w:rsidP="00195834">
      <w:pPr>
        <w:jc w:val="both"/>
        <w:rPr>
          <w:rFonts w:ascii="Arial" w:hAnsi="Arial"/>
          <w:b/>
          <w:sz w:val="22"/>
          <w:szCs w:val="22"/>
        </w:rPr>
      </w:pPr>
    </w:p>
    <w:p w:rsidR="00A44FA9" w:rsidRPr="00A44FA9" w:rsidRDefault="00A44FA9" w:rsidP="00A44FA9">
      <w:pPr>
        <w:jc w:val="both"/>
        <w:rPr>
          <w:rFonts w:ascii="Arial" w:hAnsi="Arial"/>
          <w:b/>
          <w:sz w:val="22"/>
          <w:szCs w:val="22"/>
        </w:rPr>
      </w:pPr>
      <w:r w:rsidRPr="00A44FA9">
        <w:rPr>
          <w:rFonts w:ascii="Arial" w:hAnsi="Arial"/>
          <w:b/>
          <w:sz w:val="22"/>
          <w:szCs w:val="22"/>
        </w:rPr>
        <w:t>1.1 Begriffsbestimmungen</w:t>
      </w:r>
    </w:p>
    <w:p w:rsidR="00F26EAA" w:rsidRDefault="00F26EAA" w:rsidP="00A44FA9">
      <w:pPr>
        <w:jc w:val="both"/>
        <w:rPr>
          <w:rFonts w:ascii="Arial" w:hAnsi="Arial"/>
          <w:sz w:val="22"/>
          <w:szCs w:val="22"/>
        </w:rPr>
      </w:pPr>
    </w:p>
    <w:p w:rsidR="00A44FA9" w:rsidRPr="00A44FA9" w:rsidRDefault="00A44FA9" w:rsidP="00A44FA9">
      <w:pPr>
        <w:jc w:val="both"/>
        <w:rPr>
          <w:rFonts w:ascii="Arial" w:hAnsi="Arial"/>
          <w:sz w:val="22"/>
          <w:szCs w:val="22"/>
        </w:rPr>
      </w:pPr>
      <w:r w:rsidRPr="00A44FA9">
        <w:rPr>
          <w:rFonts w:ascii="Arial" w:hAnsi="Arial"/>
          <w:sz w:val="22"/>
          <w:szCs w:val="22"/>
        </w:rPr>
        <w:t>Forschungsinformationen</w:t>
      </w:r>
    </w:p>
    <w:p w:rsidR="00A44FA9" w:rsidRPr="00A44FA9" w:rsidRDefault="00A44FA9" w:rsidP="00A44FA9">
      <w:pPr>
        <w:jc w:val="both"/>
        <w:rPr>
          <w:rFonts w:ascii="Arial" w:hAnsi="Arial"/>
          <w:sz w:val="22"/>
          <w:szCs w:val="22"/>
        </w:rPr>
      </w:pPr>
      <w:r w:rsidRPr="00A44FA9">
        <w:rPr>
          <w:rFonts w:ascii="Arial" w:hAnsi="Arial"/>
          <w:sz w:val="22"/>
          <w:szCs w:val="22"/>
        </w:rPr>
        <w:t>Der Begriff Forschungsinformationen beschreibt Informationen über Forschungsaktivitäten, z.B. Metadaten zu Publikationen und laufenden Forschungsprojekten, Patenten, wissenschaftlichen Preisen und forschungsbezogenen Aktivitäten, wie Konferenzteilnahmen, Herausgeberschaften oder Mitgliedschaften.</w:t>
      </w:r>
    </w:p>
    <w:p w:rsidR="00F26EAA" w:rsidRDefault="00F26EAA" w:rsidP="00A44FA9">
      <w:pPr>
        <w:jc w:val="both"/>
        <w:rPr>
          <w:rFonts w:ascii="Arial" w:hAnsi="Arial"/>
          <w:sz w:val="22"/>
          <w:szCs w:val="22"/>
        </w:rPr>
      </w:pPr>
    </w:p>
    <w:p w:rsidR="00A44FA9" w:rsidRPr="00A44FA9" w:rsidRDefault="00A44FA9" w:rsidP="00A44FA9">
      <w:pPr>
        <w:jc w:val="both"/>
        <w:rPr>
          <w:rFonts w:ascii="Arial" w:hAnsi="Arial"/>
          <w:sz w:val="22"/>
          <w:szCs w:val="22"/>
        </w:rPr>
      </w:pPr>
      <w:r w:rsidRPr="00A44FA9">
        <w:rPr>
          <w:rFonts w:ascii="Arial" w:hAnsi="Arial"/>
          <w:sz w:val="22"/>
          <w:szCs w:val="22"/>
        </w:rPr>
        <w:t>Personen- und Leistungsdaten</w:t>
      </w:r>
    </w:p>
    <w:p w:rsidR="00A44FA9" w:rsidRPr="00A44FA9" w:rsidRDefault="00A44FA9" w:rsidP="00A44FA9">
      <w:pPr>
        <w:jc w:val="both"/>
        <w:rPr>
          <w:rFonts w:ascii="Arial" w:hAnsi="Arial"/>
          <w:sz w:val="22"/>
          <w:szCs w:val="22"/>
        </w:rPr>
      </w:pPr>
      <w:r w:rsidRPr="00A44FA9">
        <w:rPr>
          <w:rFonts w:ascii="Arial" w:hAnsi="Arial"/>
          <w:sz w:val="22"/>
          <w:szCs w:val="22"/>
        </w:rPr>
        <w:t>Leistungsdaten im Sinne dieser Vereinbarung beschreiben die im Rahmen von Forschung, Beratung, Förderung des wissenschaftlichen Nachwuchses und Lehre entstandenen Leistungen.</w:t>
      </w:r>
    </w:p>
    <w:p w:rsidR="00A44FA9" w:rsidRPr="00A44FA9" w:rsidRDefault="00A44FA9" w:rsidP="00A44FA9">
      <w:pPr>
        <w:jc w:val="both"/>
        <w:rPr>
          <w:rFonts w:ascii="Arial" w:hAnsi="Arial"/>
          <w:sz w:val="22"/>
          <w:szCs w:val="22"/>
        </w:rPr>
      </w:pPr>
    </w:p>
    <w:p w:rsidR="00A44FA9" w:rsidRPr="00A44FA9" w:rsidRDefault="00A44FA9" w:rsidP="00A44FA9">
      <w:pPr>
        <w:jc w:val="both"/>
        <w:rPr>
          <w:rFonts w:ascii="Arial" w:hAnsi="Arial"/>
          <w:sz w:val="22"/>
          <w:szCs w:val="22"/>
        </w:rPr>
      </w:pPr>
      <w:r w:rsidRPr="00A44FA9">
        <w:rPr>
          <w:rFonts w:ascii="Arial" w:hAnsi="Arial"/>
          <w:sz w:val="22"/>
          <w:szCs w:val="22"/>
        </w:rPr>
        <w:t>Leistungen sind mit Personen verbunden. Der Name der Person, die eine Leistung erbracht hat, ist Bestandteil der Information über eine Leistung. Leistungsdaten mit Personenbezug im Sinne dieser Dienstvereinbarung sind beispielsweise</w:t>
      </w:r>
      <w:r w:rsidR="003D1C07">
        <w:rPr>
          <w:rFonts w:ascii="Arial" w:hAnsi="Arial"/>
          <w:sz w:val="22"/>
          <w:szCs w:val="22"/>
        </w:rPr>
        <w:t>:</w:t>
      </w:r>
    </w:p>
    <w:p w:rsidR="00A44FA9" w:rsidRPr="00A44FA9" w:rsidRDefault="00A44FA9" w:rsidP="00A44FA9">
      <w:pPr>
        <w:jc w:val="both"/>
        <w:rPr>
          <w:rFonts w:ascii="Arial" w:hAnsi="Arial"/>
          <w:sz w:val="22"/>
          <w:szCs w:val="22"/>
        </w:rPr>
      </w:pPr>
    </w:p>
    <w:p w:rsidR="00A44FA9" w:rsidRPr="00A44FA9" w:rsidRDefault="00A44FA9" w:rsidP="00F26EAA">
      <w:pPr>
        <w:numPr>
          <w:ilvl w:val="0"/>
          <w:numId w:val="11"/>
        </w:numPr>
        <w:jc w:val="both"/>
        <w:rPr>
          <w:rFonts w:ascii="Arial" w:hAnsi="Arial"/>
          <w:sz w:val="22"/>
          <w:szCs w:val="22"/>
        </w:rPr>
      </w:pPr>
      <w:r w:rsidRPr="00A44FA9">
        <w:rPr>
          <w:rFonts w:ascii="Arial" w:hAnsi="Arial"/>
          <w:sz w:val="22"/>
          <w:szCs w:val="22"/>
        </w:rPr>
        <w:t>Publikationen (mit der Angabe der jeweiligen Autorinnen oder Autoren bzw. Herausgeberinnen oder Herausgeber),</w:t>
      </w:r>
    </w:p>
    <w:p w:rsidR="00A44FA9" w:rsidRPr="00A44FA9" w:rsidRDefault="00A44FA9" w:rsidP="00F26EAA">
      <w:pPr>
        <w:numPr>
          <w:ilvl w:val="0"/>
          <w:numId w:val="11"/>
        </w:numPr>
        <w:jc w:val="both"/>
        <w:rPr>
          <w:rFonts w:ascii="Arial" w:hAnsi="Arial"/>
          <w:sz w:val="22"/>
          <w:szCs w:val="22"/>
        </w:rPr>
      </w:pPr>
      <w:r w:rsidRPr="00A44FA9">
        <w:rPr>
          <w:rFonts w:ascii="Arial" w:hAnsi="Arial"/>
          <w:sz w:val="22"/>
          <w:szCs w:val="22"/>
        </w:rPr>
        <w:t>Vorträge (mit der Angabe der jeweiligen Referentinnen oder Referenten),</w:t>
      </w:r>
    </w:p>
    <w:p w:rsidR="00F26EAA" w:rsidRDefault="00F26EAA" w:rsidP="00A44FA9">
      <w:pPr>
        <w:jc w:val="both"/>
        <w:rPr>
          <w:rFonts w:ascii="Arial" w:hAnsi="Arial"/>
          <w:sz w:val="22"/>
          <w:szCs w:val="22"/>
        </w:rPr>
      </w:pPr>
    </w:p>
    <w:p w:rsidR="00A44FA9" w:rsidRPr="00A44FA9" w:rsidRDefault="00A44FA9" w:rsidP="00A44FA9">
      <w:pPr>
        <w:jc w:val="both"/>
        <w:rPr>
          <w:rFonts w:ascii="Arial" w:hAnsi="Arial"/>
          <w:sz w:val="22"/>
          <w:szCs w:val="22"/>
        </w:rPr>
      </w:pPr>
      <w:r w:rsidRPr="00A44FA9">
        <w:rPr>
          <w:rFonts w:ascii="Arial" w:hAnsi="Arial"/>
          <w:sz w:val="22"/>
          <w:szCs w:val="22"/>
        </w:rPr>
        <w:t>Darüber hinaus werden Personendaten erfa</w:t>
      </w:r>
      <w:r w:rsidR="004D7039">
        <w:rPr>
          <w:rFonts w:ascii="Arial" w:hAnsi="Arial"/>
          <w:sz w:val="22"/>
          <w:szCs w:val="22"/>
        </w:rPr>
        <w:t>sst, d</w:t>
      </w:r>
      <w:r w:rsidRPr="00A44FA9">
        <w:rPr>
          <w:rFonts w:ascii="Arial" w:hAnsi="Arial"/>
          <w:sz w:val="22"/>
          <w:szCs w:val="22"/>
        </w:rPr>
        <w:t xml:space="preserve">ies sind </w:t>
      </w:r>
      <w:r w:rsidR="003D1C07">
        <w:rPr>
          <w:rFonts w:ascii="Arial" w:hAnsi="Arial"/>
          <w:sz w:val="22"/>
          <w:szCs w:val="22"/>
        </w:rPr>
        <w:t>beispielsweise</w:t>
      </w:r>
      <w:r w:rsidRPr="00A44FA9">
        <w:rPr>
          <w:rFonts w:ascii="Arial" w:hAnsi="Arial"/>
          <w:sz w:val="22"/>
          <w:szCs w:val="22"/>
        </w:rPr>
        <w:t>:</w:t>
      </w:r>
    </w:p>
    <w:p w:rsidR="00A44FA9" w:rsidRPr="00A44FA9" w:rsidRDefault="00A44FA9" w:rsidP="00A44FA9">
      <w:pPr>
        <w:jc w:val="both"/>
        <w:rPr>
          <w:rFonts w:ascii="Arial" w:hAnsi="Arial"/>
          <w:sz w:val="22"/>
          <w:szCs w:val="22"/>
        </w:rPr>
      </w:pPr>
    </w:p>
    <w:p w:rsidR="00A44FA9" w:rsidRPr="00A44FA9" w:rsidRDefault="00A44FA9" w:rsidP="00F26EAA">
      <w:pPr>
        <w:numPr>
          <w:ilvl w:val="0"/>
          <w:numId w:val="10"/>
        </w:numPr>
        <w:jc w:val="both"/>
        <w:rPr>
          <w:rFonts w:ascii="Arial" w:hAnsi="Arial"/>
          <w:sz w:val="22"/>
          <w:szCs w:val="22"/>
        </w:rPr>
      </w:pPr>
      <w:r w:rsidRPr="00A44FA9">
        <w:rPr>
          <w:rFonts w:ascii="Arial" w:hAnsi="Arial"/>
          <w:sz w:val="22"/>
          <w:szCs w:val="22"/>
        </w:rPr>
        <w:t>Name</w:t>
      </w:r>
    </w:p>
    <w:p w:rsidR="00A44FA9" w:rsidRPr="00A44FA9" w:rsidRDefault="00A44FA9" w:rsidP="00F26EAA">
      <w:pPr>
        <w:numPr>
          <w:ilvl w:val="0"/>
          <w:numId w:val="10"/>
        </w:numPr>
        <w:jc w:val="both"/>
        <w:rPr>
          <w:rFonts w:ascii="Arial" w:hAnsi="Arial"/>
          <w:sz w:val="22"/>
          <w:szCs w:val="22"/>
        </w:rPr>
      </w:pPr>
      <w:r w:rsidRPr="00A44FA9">
        <w:rPr>
          <w:rFonts w:ascii="Arial" w:hAnsi="Arial"/>
          <w:sz w:val="22"/>
          <w:szCs w:val="22"/>
        </w:rPr>
        <w:t>Kontaktdaten (z,B. Telefon, E-Mail-Adresse, Twitter-ID)</w:t>
      </w:r>
    </w:p>
    <w:p w:rsidR="00A44FA9" w:rsidRPr="004D7039" w:rsidRDefault="00A44FA9" w:rsidP="00F26EAA">
      <w:pPr>
        <w:numPr>
          <w:ilvl w:val="0"/>
          <w:numId w:val="10"/>
        </w:numPr>
        <w:jc w:val="both"/>
        <w:rPr>
          <w:rFonts w:ascii="Arial" w:hAnsi="Arial"/>
          <w:sz w:val="22"/>
          <w:szCs w:val="22"/>
          <w:lang w:val="en-US"/>
        </w:rPr>
      </w:pPr>
      <w:r w:rsidRPr="004D7039">
        <w:rPr>
          <w:rFonts w:ascii="Arial" w:hAnsi="Arial"/>
          <w:sz w:val="22"/>
          <w:szCs w:val="22"/>
          <w:lang w:val="en-US"/>
        </w:rPr>
        <w:t>Personen-Identifier (ORCID, GND etc.)</w:t>
      </w:r>
    </w:p>
    <w:p w:rsidR="00A44FA9" w:rsidRDefault="00A44FA9" w:rsidP="00A44FA9">
      <w:pPr>
        <w:jc w:val="both"/>
        <w:rPr>
          <w:rFonts w:ascii="Arial" w:hAnsi="Arial"/>
          <w:sz w:val="22"/>
          <w:szCs w:val="22"/>
        </w:rPr>
      </w:pPr>
    </w:p>
    <w:p w:rsidR="003D1C07" w:rsidRPr="00A44FA9" w:rsidRDefault="003D1C07" w:rsidP="00A44FA9">
      <w:pPr>
        <w:jc w:val="both"/>
        <w:rPr>
          <w:rFonts w:ascii="Arial" w:hAnsi="Arial"/>
          <w:sz w:val="22"/>
          <w:szCs w:val="22"/>
        </w:rPr>
      </w:pPr>
    </w:p>
    <w:p w:rsidR="00F26EAA" w:rsidRDefault="00F26EAA" w:rsidP="00A44FA9">
      <w:pPr>
        <w:jc w:val="both"/>
        <w:rPr>
          <w:rFonts w:ascii="Arial" w:hAnsi="Arial"/>
          <w:b/>
          <w:sz w:val="22"/>
          <w:szCs w:val="22"/>
        </w:rPr>
      </w:pPr>
    </w:p>
    <w:p w:rsidR="003D1C07" w:rsidRDefault="003D1C07" w:rsidP="00A44FA9">
      <w:pPr>
        <w:jc w:val="both"/>
        <w:rPr>
          <w:rFonts w:ascii="Arial" w:hAnsi="Arial"/>
          <w:b/>
          <w:sz w:val="22"/>
          <w:szCs w:val="22"/>
        </w:rPr>
      </w:pPr>
    </w:p>
    <w:p w:rsidR="003D1C07" w:rsidRDefault="003D1C07" w:rsidP="00A44FA9">
      <w:pPr>
        <w:jc w:val="both"/>
        <w:rPr>
          <w:rFonts w:ascii="Arial" w:hAnsi="Arial"/>
          <w:b/>
          <w:sz w:val="22"/>
          <w:szCs w:val="22"/>
        </w:rPr>
      </w:pPr>
    </w:p>
    <w:p w:rsidR="003D1C07" w:rsidRDefault="003D1C07" w:rsidP="00A44FA9">
      <w:pPr>
        <w:jc w:val="both"/>
        <w:rPr>
          <w:rFonts w:ascii="Arial" w:hAnsi="Arial"/>
          <w:b/>
          <w:sz w:val="22"/>
          <w:szCs w:val="22"/>
        </w:rPr>
      </w:pPr>
    </w:p>
    <w:p w:rsidR="00A44FA9" w:rsidRPr="00A44FA9" w:rsidRDefault="00A44FA9" w:rsidP="00A44FA9">
      <w:pPr>
        <w:jc w:val="both"/>
        <w:rPr>
          <w:rFonts w:ascii="Arial" w:hAnsi="Arial"/>
          <w:b/>
          <w:sz w:val="22"/>
          <w:szCs w:val="22"/>
        </w:rPr>
      </w:pPr>
      <w:r w:rsidRPr="00A44FA9">
        <w:rPr>
          <w:rFonts w:ascii="Arial" w:hAnsi="Arial"/>
          <w:b/>
          <w:sz w:val="22"/>
          <w:szCs w:val="22"/>
        </w:rPr>
        <w:t>1.2 Zweck und Umfang</w:t>
      </w:r>
    </w:p>
    <w:p w:rsidR="00A44FA9" w:rsidRPr="00A44FA9" w:rsidRDefault="00A44FA9" w:rsidP="00A44FA9">
      <w:pPr>
        <w:jc w:val="both"/>
        <w:rPr>
          <w:rFonts w:ascii="Arial" w:hAnsi="Arial"/>
          <w:sz w:val="22"/>
          <w:szCs w:val="22"/>
        </w:rPr>
      </w:pPr>
    </w:p>
    <w:p w:rsidR="00A44FA9" w:rsidRPr="00A44FA9" w:rsidRDefault="00A44FA9" w:rsidP="00A44FA9">
      <w:pPr>
        <w:jc w:val="both"/>
        <w:rPr>
          <w:rFonts w:ascii="Arial" w:hAnsi="Arial"/>
          <w:sz w:val="22"/>
          <w:szCs w:val="22"/>
        </w:rPr>
      </w:pPr>
      <w:r w:rsidRPr="00A44FA9">
        <w:rPr>
          <w:rFonts w:ascii="Arial" w:hAnsi="Arial"/>
          <w:sz w:val="22"/>
          <w:szCs w:val="22"/>
        </w:rPr>
        <w:t xml:space="preserve">Diese Dienstvereinbarung soll die funktionsorientierte Erhebung, Verarbeitung, Speicherung, Nutzung und Veröffentlichung von Forschungsinformationen und Leistungsdaten mit Personenbezug an der </w:t>
      </w:r>
      <w:r w:rsidR="004D7039">
        <w:rPr>
          <w:rFonts w:ascii="Arial" w:hAnsi="Arial"/>
          <w:sz w:val="22"/>
          <w:szCs w:val="22"/>
        </w:rPr>
        <w:t>XXX</w:t>
      </w:r>
      <w:r w:rsidRPr="00A44FA9">
        <w:rPr>
          <w:rFonts w:ascii="Arial" w:hAnsi="Arial"/>
          <w:sz w:val="22"/>
          <w:szCs w:val="22"/>
        </w:rPr>
        <w:t xml:space="preserve"> regeln. Sie umfasst nur Daten und Informationen, die in einem Zusammenhang mit der dienstlichen Tätigkeit an der </w:t>
      </w:r>
      <w:r w:rsidR="004D7039">
        <w:rPr>
          <w:rFonts w:ascii="Arial" w:hAnsi="Arial"/>
          <w:sz w:val="22"/>
          <w:szCs w:val="22"/>
        </w:rPr>
        <w:t>XXX</w:t>
      </w:r>
      <w:r w:rsidRPr="00A44FA9">
        <w:rPr>
          <w:rFonts w:ascii="Arial" w:hAnsi="Arial"/>
          <w:sz w:val="22"/>
          <w:szCs w:val="22"/>
        </w:rPr>
        <w:t xml:space="preserve"> stehen.</w:t>
      </w:r>
    </w:p>
    <w:p w:rsidR="00A44FA9" w:rsidRPr="00A44FA9" w:rsidRDefault="00A44FA9" w:rsidP="00A44FA9">
      <w:pPr>
        <w:jc w:val="both"/>
        <w:rPr>
          <w:rFonts w:ascii="Arial" w:hAnsi="Arial"/>
          <w:sz w:val="22"/>
          <w:szCs w:val="22"/>
        </w:rPr>
      </w:pPr>
    </w:p>
    <w:p w:rsidR="00A44FA9" w:rsidRPr="00A44FA9" w:rsidRDefault="00A44FA9" w:rsidP="00A44FA9">
      <w:pPr>
        <w:jc w:val="both"/>
        <w:rPr>
          <w:rFonts w:ascii="Arial" w:hAnsi="Arial"/>
          <w:sz w:val="22"/>
          <w:szCs w:val="22"/>
        </w:rPr>
      </w:pPr>
      <w:r w:rsidRPr="00A44FA9">
        <w:rPr>
          <w:rFonts w:ascii="Arial" w:hAnsi="Arial"/>
          <w:sz w:val="22"/>
          <w:szCs w:val="22"/>
        </w:rPr>
        <w:t xml:space="preserve">Für die Außendarstellung, Öffentlichkeitsarbeit und Darstellung von Forschungsaktivitäten können Leistungsdaten in öffentlich zugänglichen Systemen der </w:t>
      </w:r>
      <w:r w:rsidR="004D7039">
        <w:rPr>
          <w:rFonts w:ascii="Arial" w:hAnsi="Arial"/>
          <w:sz w:val="22"/>
          <w:szCs w:val="22"/>
        </w:rPr>
        <w:t>XXX</w:t>
      </w:r>
      <w:r w:rsidRPr="00A44FA9">
        <w:rPr>
          <w:rFonts w:ascii="Arial" w:hAnsi="Arial"/>
          <w:sz w:val="22"/>
          <w:szCs w:val="22"/>
        </w:rPr>
        <w:t xml:space="preserve"> verwendet werden. Dies geschieht zu folgenden Zwecken:</w:t>
      </w:r>
    </w:p>
    <w:p w:rsidR="00A44FA9" w:rsidRPr="00A44FA9" w:rsidRDefault="00A44FA9" w:rsidP="00A44FA9">
      <w:pPr>
        <w:jc w:val="both"/>
        <w:rPr>
          <w:rFonts w:ascii="Arial" w:hAnsi="Arial"/>
          <w:sz w:val="22"/>
          <w:szCs w:val="22"/>
        </w:rPr>
      </w:pPr>
    </w:p>
    <w:p w:rsidR="00A44FA9" w:rsidRPr="00A44FA9" w:rsidRDefault="00A44FA9" w:rsidP="00F26EAA">
      <w:pPr>
        <w:numPr>
          <w:ilvl w:val="0"/>
          <w:numId w:val="9"/>
        </w:numPr>
        <w:jc w:val="both"/>
        <w:rPr>
          <w:rFonts w:ascii="Arial" w:hAnsi="Arial"/>
          <w:sz w:val="22"/>
          <w:szCs w:val="22"/>
        </w:rPr>
      </w:pPr>
      <w:r w:rsidRPr="00A44FA9">
        <w:rPr>
          <w:rFonts w:ascii="Arial" w:hAnsi="Arial"/>
          <w:sz w:val="22"/>
          <w:szCs w:val="22"/>
        </w:rPr>
        <w:t>Außendarstellung, Öffentlichkeitsarbeit, Darstellung von Forschungsaktivitäten auf Webseiten, in Berichten etc. für die Öffentlichkeit</w:t>
      </w:r>
    </w:p>
    <w:p w:rsidR="00A44FA9" w:rsidRPr="00A44FA9" w:rsidRDefault="00A44FA9" w:rsidP="00F26EAA">
      <w:pPr>
        <w:numPr>
          <w:ilvl w:val="0"/>
          <w:numId w:val="9"/>
        </w:numPr>
        <w:jc w:val="both"/>
        <w:rPr>
          <w:rFonts w:ascii="Arial" w:hAnsi="Arial"/>
          <w:sz w:val="22"/>
          <w:szCs w:val="22"/>
        </w:rPr>
      </w:pPr>
      <w:r w:rsidRPr="00A44FA9">
        <w:rPr>
          <w:rFonts w:ascii="Arial" w:hAnsi="Arial"/>
          <w:sz w:val="22"/>
          <w:szCs w:val="22"/>
        </w:rPr>
        <w:t>Erfüllung von Anforderungen von Drittmittel- und Zuwendungsgebern</w:t>
      </w:r>
    </w:p>
    <w:p w:rsidR="00A44FA9" w:rsidRPr="00A44FA9" w:rsidRDefault="00A44FA9" w:rsidP="00A44FA9">
      <w:pPr>
        <w:jc w:val="both"/>
        <w:rPr>
          <w:rFonts w:ascii="Arial" w:hAnsi="Arial"/>
          <w:sz w:val="22"/>
          <w:szCs w:val="22"/>
        </w:rPr>
      </w:pPr>
    </w:p>
    <w:p w:rsidR="00A44FA9" w:rsidRPr="00A44FA9" w:rsidRDefault="00E86173" w:rsidP="00A44FA9">
      <w:pPr>
        <w:jc w:val="both"/>
        <w:rPr>
          <w:rFonts w:ascii="Arial" w:hAnsi="Arial"/>
          <w:sz w:val="22"/>
          <w:szCs w:val="22"/>
        </w:rPr>
      </w:pPr>
      <w:r w:rsidRPr="00E86173">
        <w:rPr>
          <w:rFonts w:ascii="Arial" w:hAnsi="Arial"/>
          <w:sz w:val="22"/>
          <w:szCs w:val="22"/>
        </w:rPr>
        <w:t>Systeme für den öffentlichen Zugang sind durch Installation auf separierten virtuellen Servern technisch getrennt von internen Systemen zur Weiterverarbeitung für interne und externe Berichtszwecke. Eine Übernahme von Leistungsdaten aus internen Systemen bzw. eine Übergabe von Daten in interne Systeme ist nur unter den in der hier vorliegenden Dienstvereinbarung beschriebenen Be</w:t>
      </w:r>
      <w:r w:rsidR="00A63EB4">
        <w:rPr>
          <w:rFonts w:ascii="Arial" w:hAnsi="Arial"/>
          <w:sz w:val="22"/>
          <w:szCs w:val="22"/>
        </w:rPr>
        <w:t>dingungen zweckgebunden möglich.</w:t>
      </w:r>
    </w:p>
    <w:p w:rsidR="00A44FA9" w:rsidRPr="00A44FA9" w:rsidRDefault="00A44FA9" w:rsidP="00A44FA9">
      <w:pPr>
        <w:jc w:val="both"/>
        <w:rPr>
          <w:rFonts w:ascii="Arial" w:hAnsi="Arial"/>
          <w:sz w:val="22"/>
          <w:szCs w:val="22"/>
        </w:rPr>
      </w:pPr>
    </w:p>
    <w:p w:rsidR="00A44FA9" w:rsidRPr="00A44FA9" w:rsidRDefault="00A44FA9" w:rsidP="00A44FA9">
      <w:pPr>
        <w:jc w:val="both"/>
        <w:rPr>
          <w:rFonts w:ascii="Arial" w:hAnsi="Arial"/>
          <w:sz w:val="22"/>
          <w:szCs w:val="22"/>
        </w:rPr>
      </w:pPr>
      <w:r w:rsidRPr="00A44FA9">
        <w:rPr>
          <w:rFonts w:ascii="Arial" w:hAnsi="Arial"/>
          <w:sz w:val="22"/>
          <w:szCs w:val="22"/>
        </w:rPr>
        <w:t>Die Personaldaten dienen nicht der Überwachung und/oder Kontrolle der Mitarbeiterinnen und Mitarbeiter im Sinne einer Verhaltens- und/oder Leistungskontrolle.</w:t>
      </w:r>
    </w:p>
    <w:p w:rsidR="00A44FA9" w:rsidRDefault="00A44FA9" w:rsidP="00A44FA9">
      <w:pPr>
        <w:jc w:val="both"/>
        <w:rPr>
          <w:rFonts w:ascii="Arial" w:hAnsi="Arial"/>
          <w:sz w:val="22"/>
          <w:szCs w:val="22"/>
        </w:rPr>
      </w:pPr>
    </w:p>
    <w:p w:rsidR="00F26EAA" w:rsidRDefault="00F26EAA" w:rsidP="00A44FA9">
      <w:pPr>
        <w:jc w:val="both"/>
        <w:rPr>
          <w:rFonts w:ascii="Arial" w:hAnsi="Arial"/>
          <w:b/>
          <w:sz w:val="22"/>
          <w:szCs w:val="22"/>
        </w:rPr>
      </w:pPr>
    </w:p>
    <w:p w:rsidR="00A44FA9" w:rsidRPr="00A44FA9" w:rsidRDefault="00A44FA9" w:rsidP="00A44FA9">
      <w:pPr>
        <w:jc w:val="both"/>
        <w:rPr>
          <w:rFonts w:ascii="Arial" w:hAnsi="Arial"/>
          <w:b/>
          <w:sz w:val="22"/>
          <w:szCs w:val="22"/>
        </w:rPr>
      </w:pPr>
      <w:r w:rsidRPr="00A44FA9">
        <w:rPr>
          <w:rFonts w:ascii="Arial" w:hAnsi="Arial"/>
          <w:b/>
          <w:sz w:val="22"/>
          <w:szCs w:val="22"/>
        </w:rPr>
        <w:t>1.3 Geltungsbereich</w:t>
      </w:r>
    </w:p>
    <w:p w:rsidR="00A44FA9" w:rsidRPr="00A44FA9" w:rsidRDefault="00A44FA9" w:rsidP="00A44FA9">
      <w:pPr>
        <w:jc w:val="both"/>
        <w:rPr>
          <w:rFonts w:ascii="Arial" w:hAnsi="Arial"/>
          <w:sz w:val="22"/>
          <w:szCs w:val="22"/>
        </w:rPr>
      </w:pPr>
    </w:p>
    <w:p w:rsidR="00A44FA9" w:rsidRPr="00A44FA9" w:rsidRDefault="00A44FA9" w:rsidP="00A44FA9">
      <w:pPr>
        <w:jc w:val="both"/>
        <w:rPr>
          <w:rFonts w:ascii="Arial" w:hAnsi="Arial"/>
          <w:sz w:val="22"/>
          <w:szCs w:val="22"/>
        </w:rPr>
      </w:pPr>
      <w:r w:rsidRPr="00A44FA9">
        <w:rPr>
          <w:rFonts w:ascii="Arial" w:hAnsi="Arial"/>
          <w:sz w:val="22"/>
          <w:szCs w:val="22"/>
        </w:rPr>
        <w:t xml:space="preserve">Diese Dienstvereinbarung gilt für alle Beschäftigten der </w:t>
      </w:r>
      <w:r w:rsidR="004D7039">
        <w:rPr>
          <w:rFonts w:ascii="Arial" w:hAnsi="Arial"/>
          <w:sz w:val="22"/>
          <w:szCs w:val="22"/>
        </w:rPr>
        <w:t>XXX</w:t>
      </w:r>
      <w:r w:rsidRPr="00A44FA9">
        <w:rPr>
          <w:rFonts w:ascii="Arial" w:hAnsi="Arial"/>
          <w:sz w:val="22"/>
          <w:szCs w:val="22"/>
        </w:rPr>
        <w:t>.</w:t>
      </w:r>
    </w:p>
    <w:p w:rsidR="00A44FA9" w:rsidRDefault="00A44FA9" w:rsidP="00A44FA9">
      <w:pPr>
        <w:jc w:val="both"/>
        <w:rPr>
          <w:rFonts w:ascii="Arial" w:hAnsi="Arial"/>
          <w:sz w:val="22"/>
          <w:szCs w:val="22"/>
        </w:rPr>
      </w:pPr>
    </w:p>
    <w:p w:rsidR="00F26EAA" w:rsidRDefault="00F26EAA" w:rsidP="00A44FA9">
      <w:pPr>
        <w:jc w:val="both"/>
        <w:rPr>
          <w:rFonts w:ascii="Arial" w:hAnsi="Arial"/>
          <w:b/>
          <w:sz w:val="22"/>
          <w:szCs w:val="22"/>
        </w:rPr>
      </w:pPr>
    </w:p>
    <w:p w:rsidR="00A44FA9" w:rsidRPr="00A44FA9" w:rsidRDefault="00A44FA9" w:rsidP="00A44FA9">
      <w:pPr>
        <w:jc w:val="both"/>
        <w:rPr>
          <w:rFonts w:ascii="Arial" w:hAnsi="Arial"/>
          <w:b/>
          <w:sz w:val="22"/>
          <w:szCs w:val="22"/>
        </w:rPr>
      </w:pPr>
      <w:r w:rsidRPr="00A44FA9">
        <w:rPr>
          <w:rFonts w:ascii="Arial" w:hAnsi="Arial"/>
          <w:b/>
          <w:sz w:val="22"/>
          <w:szCs w:val="22"/>
        </w:rPr>
        <w:t>1.4 Betroffener Personenkreis / Rechte und Pflichten der Mitarbeitenden</w:t>
      </w:r>
    </w:p>
    <w:p w:rsidR="00A44FA9" w:rsidRPr="00A44FA9" w:rsidRDefault="00A44FA9" w:rsidP="00A44FA9">
      <w:pPr>
        <w:jc w:val="both"/>
        <w:rPr>
          <w:rFonts w:ascii="Arial" w:hAnsi="Arial"/>
          <w:sz w:val="22"/>
          <w:szCs w:val="22"/>
        </w:rPr>
      </w:pPr>
    </w:p>
    <w:p w:rsidR="00A44FA9" w:rsidRDefault="00A44FA9" w:rsidP="00A44FA9">
      <w:pPr>
        <w:jc w:val="both"/>
        <w:rPr>
          <w:rFonts w:ascii="Arial" w:hAnsi="Arial"/>
          <w:sz w:val="22"/>
          <w:szCs w:val="22"/>
        </w:rPr>
      </w:pPr>
      <w:r w:rsidRPr="00A44FA9">
        <w:rPr>
          <w:rFonts w:ascii="Arial" w:hAnsi="Arial"/>
          <w:sz w:val="22"/>
          <w:szCs w:val="22"/>
        </w:rPr>
        <w:t xml:space="preserve">Die Nutzung und Teilnahme am öffentlich zugänglichen VIVO ist seitens der Leitung der </w:t>
      </w:r>
      <w:r w:rsidR="004D7039">
        <w:rPr>
          <w:rFonts w:ascii="Arial" w:hAnsi="Arial"/>
          <w:sz w:val="22"/>
          <w:szCs w:val="22"/>
        </w:rPr>
        <w:t>XXX</w:t>
      </w:r>
      <w:r w:rsidRPr="00A44FA9">
        <w:rPr>
          <w:rFonts w:ascii="Arial" w:hAnsi="Arial"/>
          <w:sz w:val="22"/>
          <w:szCs w:val="22"/>
        </w:rPr>
        <w:t xml:space="preserve"> erwünscht und allen Beschäftigten der </w:t>
      </w:r>
      <w:r w:rsidR="004D7039">
        <w:rPr>
          <w:rFonts w:ascii="Arial" w:hAnsi="Arial"/>
          <w:sz w:val="22"/>
          <w:szCs w:val="22"/>
        </w:rPr>
        <w:t>XXX</w:t>
      </w:r>
      <w:r w:rsidRPr="00A44FA9">
        <w:rPr>
          <w:rFonts w:ascii="Arial" w:hAnsi="Arial"/>
          <w:sz w:val="22"/>
          <w:szCs w:val="22"/>
        </w:rPr>
        <w:t xml:space="preserve"> freigestellt. Im Falle einer Beteiligung ergibt sich eine Beteiligungspflicht für die Beschäftigten. Die Leitung der </w:t>
      </w:r>
      <w:r w:rsidR="004D7039">
        <w:rPr>
          <w:rFonts w:ascii="Arial" w:hAnsi="Arial"/>
          <w:sz w:val="22"/>
          <w:szCs w:val="22"/>
        </w:rPr>
        <w:t>XXX</w:t>
      </w:r>
      <w:r w:rsidRPr="00A44FA9">
        <w:rPr>
          <w:rFonts w:ascii="Arial" w:hAnsi="Arial"/>
          <w:sz w:val="22"/>
          <w:szCs w:val="22"/>
        </w:rPr>
        <w:t xml:space="preserve"> erwartet, dass die Beschäftigten in angemessener Form an einer korrekten Darstellung der Forschungsaktivitäten der </w:t>
      </w:r>
      <w:r w:rsidR="004D7039">
        <w:rPr>
          <w:rFonts w:ascii="Arial" w:hAnsi="Arial"/>
          <w:sz w:val="22"/>
          <w:szCs w:val="22"/>
        </w:rPr>
        <w:t>XXX</w:t>
      </w:r>
      <w:r w:rsidRPr="00A44FA9">
        <w:rPr>
          <w:rFonts w:ascii="Arial" w:hAnsi="Arial"/>
          <w:sz w:val="22"/>
          <w:szCs w:val="22"/>
        </w:rPr>
        <w:t xml:space="preserve"> mitwirken und aus eigenem Antrieb Informationen über ihre Forschungsleistungen zur Verfügung stellen. Die Beteiligung wird durch diese Dienstvereinbarung geregelt.</w:t>
      </w:r>
    </w:p>
    <w:p w:rsidR="00F26EAA" w:rsidRPr="00A44FA9" w:rsidRDefault="00F26EAA" w:rsidP="00A44FA9">
      <w:pPr>
        <w:jc w:val="both"/>
        <w:rPr>
          <w:rFonts w:ascii="Arial" w:hAnsi="Arial"/>
          <w:sz w:val="22"/>
          <w:szCs w:val="22"/>
        </w:rPr>
      </w:pPr>
    </w:p>
    <w:p w:rsidR="00A44FA9" w:rsidRDefault="00A44FA9" w:rsidP="00A44FA9">
      <w:pPr>
        <w:jc w:val="both"/>
        <w:rPr>
          <w:rFonts w:ascii="Arial" w:hAnsi="Arial"/>
          <w:sz w:val="22"/>
          <w:szCs w:val="22"/>
        </w:rPr>
      </w:pPr>
    </w:p>
    <w:p w:rsidR="003D1C07" w:rsidRDefault="00A44FA9" w:rsidP="00A44FA9">
      <w:pPr>
        <w:jc w:val="both"/>
        <w:rPr>
          <w:rFonts w:ascii="Arial" w:hAnsi="Arial"/>
          <w:b/>
          <w:sz w:val="22"/>
          <w:szCs w:val="22"/>
        </w:rPr>
      </w:pPr>
      <w:r w:rsidRPr="00A44FA9">
        <w:rPr>
          <w:rFonts w:ascii="Arial" w:hAnsi="Arial"/>
          <w:b/>
          <w:sz w:val="22"/>
          <w:szCs w:val="22"/>
        </w:rPr>
        <w:t xml:space="preserve">1.5 </w:t>
      </w:r>
      <w:r w:rsidR="00B0047E">
        <w:rPr>
          <w:rFonts w:ascii="Arial" w:hAnsi="Arial"/>
          <w:b/>
          <w:sz w:val="22"/>
          <w:szCs w:val="22"/>
        </w:rPr>
        <w:t>V</w:t>
      </w:r>
      <w:r w:rsidR="003D1C07">
        <w:rPr>
          <w:rFonts w:ascii="Arial" w:hAnsi="Arial"/>
          <w:b/>
          <w:sz w:val="22"/>
          <w:szCs w:val="22"/>
        </w:rPr>
        <w:t>erarbeitete personenbezogene Daten</w:t>
      </w:r>
    </w:p>
    <w:p w:rsidR="003D1C07" w:rsidRPr="003D1C07" w:rsidRDefault="003D1C07" w:rsidP="003D1C07">
      <w:pPr>
        <w:numPr>
          <w:ilvl w:val="0"/>
          <w:numId w:val="12"/>
        </w:numPr>
        <w:jc w:val="both"/>
        <w:rPr>
          <w:rFonts w:ascii="Arial" w:hAnsi="Arial"/>
          <w:sz w:val="22"/>
          <w:szCs w:val="22"/>
        </w:rPr>
      </w:pPr>
      <w:r w:rsidRPr="003D1C07">
        <w:rPr>
          <w:rFonts w:ascii="Arial" w:hAnsi="Arial"/>
          <w:sz w:val="22"/>
          <w:szCs w:val="22"/>
        </w:rPr>
        <w:t>A</w:t>
      </w:r>
      <w:r>
        <w:rPr>
          <w:rFonts w:ascii="Arial" w:hAnsi="Arial"/>
          <w:sz w:val="22"/>
          <w:szCs w:val="22"/>
        </w:rPr>
        <w:t>AA</w:t>
      </w:r>
    </w:p>
    <w:p w:rsidR="003D1C07" w:rsidRPr="003D1C07" w:rsidRDefault="003D1C07" w:rsidP="003D1C07">
      <w:pPr>
        <w:numPr>
          <w:ilvl w:val="0"/>
          <w:numId w:val="12"/>
        </w:numPr>
        <w:jc w:val="both"/>
        <w:rPr>
          <w:rFonts w:ascii="Arial" w:hAnsi="Arial"/>
          <w:sz w:val="22"/>
          <w:szCs w:val="22"/>
        </w:rPr>
      </w:pPr>
      <w:r w:rsidRPr="003D1C07">
        <w:rPr>
          <w:rFonts w:ascii="Arial" w:hAnsi="Arial"/>
          <w:sz w:val="22"/>
          <w:szCs w:val="22"/>
        </w:rPr>
        <w:t>B</w:t>
      </w:r>
      <w:r>
        <w:rPr>
          <w:rFonts w:ascii="Arial" w:hAnsi="Arial"/>
          <w:sz w:val="22"/>
          <w:szCs w:val="22"/>
        </w:rPr>
        <w:t>BB</w:t>
      </w:r>
    </w:p>
    <w:p w:rsidR="003D1C07" w:rsidRDefault="003D1C07" w:rsidP="003D1C07">
      <w:pPr>
        <w:numPr>
          <w:ilvl w:val="0"/>
          <w:numId w:val="12"/>
        </w:numPr>
        <w:jc w:val="both"/>
        <w:rPr>
          <w:rFonts w:ascii="Arial" w:hAnsi="Arial"/>
          <w:sz w:val="22"/>
          <w:szCs w:val="22"/>
        </w:rPr>
      </w:pPr>
      <w:r w:rsidRPr="003D1C07">
        <w:rPr>
          <w:rFonts w:ascii="Arial" w:hAnsi="Arial"/>
          <w:sz w:val="22"/>
          <w:szCs w:val="22"/>
        </w:rPr>
        <w:t>…</w:t>
      </w:r>
    </w:p>
    <w:p w:rsidR="003D1C07" w:rsidRDefault="003D1C07" w:rsidP="003D1C07">
      <w:pPr>
        <w:ind w:left="720"/>
        <w:jc w:val="both"/>
        <w:rPr>
          <w:rFonts w:ascii="Arial" w:hAnsi="Arial"/>
          <w:sz w:val="22"/>
          <w:szCs w:val="22"/>
        </w:rPr>
      </w:pPr>
    </w:p>
    <w:p w:rsidR="003D1C07" w:rsidRPr="0071503A" w:rsidRDefault="003D1C07" w:rsidP="003D1C07">
      <w:pPr>
        <w:ind w:left="720"/>
        <w:jc w:val="both"/>
        <w:rPr>
          <w:rFonts w:ascii="Arial" w:hAnsi="Arial"/>
          <w:i/>
          <w:color w:val="943634"/>
          <w:sz w:val="22"/>
          <w:szCs w:val="22"/>
        </w:rPr>
      </w:pPr>
      <w:r w:rsidRPr="0071503A">
        <w:rPr>
          <w:rFonts w:ascii="Arial" w:hAnsi="Arial"/>
          <w:i/>
          <w:color w:val="943634"/>
          <w:sz w:val="22"/>
          <w:szCs w:val="22"/>
        </w:rPr>
        <w:t>[an dieser Stelle sollen alle personenbezogene Daten gem. Definition unter 1.1, die die Einrichtung in VIVO verarbeitet, aufgeführt werden]</w:t>
      </w:r>
    </w:p>
    <w:p w:rsidR="003D1C07" w:rsidRDefault="003D1C07" w:rsidP="00A44FA9">
      <w:pPr>
        <w:jc w:val="both"/>
        <w:rPr>
          <w:rFonts w:ascii="Arial" w:hAnsi="Arial"/>
          <w:b/>
          <w:sz w:val="22"/>
          <w:szCs w:val="22"/>
        </w:rPr>
      </w:pPr>
    </w:p>
    <w:p w:rsidR="003D1C07" w:rsidRDefault="003D1C07" w:rsidP="00A44FA9">
      <w:pPr>
        <w:jc w:val="both"/>
        <w:rPr>
          <w:rFonts w:ascii="Arial" w:hAnsi="Arial"/>
          <w:b/>
          <w:sz w:val="22"/>
          <w:szCs w:val="22"/>
        </w:rPr>
      </w:pPr>
    </w:p>
    <w:p w:rsidR="003D1C07" w:rsidRDefault="003D1C07" w:rsidP="00A44FA9">
      <w:pPr>
        <w:jc w:val="both"/>
        <w:rPr>
          <w:rFonts w:ascii="Arial" w:hAnsi="Arial"/>
          <w:b/>
          <w:sz w:val="22"/>
          <w:szCs w:val="22"/>
        </w:rPr>
      </w:pPr>
    </w:p>
    <w:p w:rsidR="00A44FA9" w:rsidRPr="00A44FA9" w:rsidRDefault="003D1C07" w:rsidP="00A44FA9">
      <w:pPr>
        <w:jc w:val="both"/>
        <w:rPr>
          <w:rFonts w:ascii="Arial" w:hAnsi="Arial"/>
          <w:b/>
          <w:sz w:val="22"/>
          <w:szCs w:val="22"/>
        </w:rPr>
      </w:pPr>
      <w:r>
        <w:rPr>
          <w:rFonts w:ascii="Arial" w:hAnsi="Arial"/>
          <w:b/>
          <w:sz w:val="22"/>
          <w:szCs w:val="22"/>
        </w:rPr>
        <w:t xml:space="preserve">1.6 </w:t>
      </w:r>
      <w:r w:rsidR="00A44FA9" w:rsidRPr="00A44FA9">
        <w:rPr>
          <w:rFonts w:ascii="Arial" w:hAnsi="Arial"/>
          <w:b/>
          <w:sz w:val="22"/>
          <w:szCs w:val="22"/>
        </w:rPr>
        <w:t>Leistungs- und Verhaltenskontrolle / Auswertungen</w:t>
      </w:r>
    </w:p>
    <w:p w:rsidR="00A44FA9" w:rsidRPr="00A44FA9" w:rsidRDefault="00A44FA9" w:rsidP="00A44FA9">
      <w:pPr>
        <w:jc w:val="both"/>
        <w:rPr>
          <w:rFonts w:ascii="Arial" w:hAnsi="Arial"/>
          <w:sz w:val="22"/>
          <w:szCs w:val="22"/>
        </w:rPr>
      </w:pPr>
    </w:p>
    <w:p w:rsidR="00195834" w:rsidRDefault="00A44FA9" w:rsidP="00A44FA9">
      <w:pPr>
        <w:jc w:val="both"/>
        <w:rPr>
          <w:rFonts w:ascii="Arial" w:hAnsi="Arial"/>
          <w:sz w:val="22"/>
          <w:szCs w:val="22"/>
        </w:rPr>
      </w:pPr>
      <w:r w:rsidRPr="00A44FA9">
        <w:rPr>
          <w:rFonts w:ascii="Arial" w:hAnsi="Arial"/>
          <w:sz w:val="22"/>
          <w:szCs w:val="22"/>
        </w:rPr>
        <w:t>Die im Zusammenhang mit der Erfassung, Auswertung und Veröffentlichung von Forschungsinformationen anfallenden und gesammelten Daten dürfen zu keiner Zeit zur Kontrolle und Überwachung der Leistung und des Verhaltens der Beschäftigten genutzt werden. Leistungs- und/oder verhaltensbeschreibende Daten, die unter Verstoß gegen die Vorschriften dieser Dienstvereinbarung erhoben oder verarbeitet wurden, sind nichtig und können weder als Beweismittel zur Begründung personeller Maßnahmen noch für hierauf gestützte personelle Einzelmaßnahmen herangezogen werden.</w:t>
      </w:r>
    </w:p>
    <w:p w:rsidR="00A44FA9" w:rsidRDefault="00A44FA9" w:rsidP="00A44FA9">
      <w:pPr>
        <w:jc w:val="both"/>
        <w:rPr>
          <w:rFonts w:ascii="Arial" w:hAnsi="Arial"/>
          <w:sz w:val="20"/>
          <w:szCs w:val="20"/>
        </w:rPr>
      </w:pPr>
    </w:p>
    <w:p w:rsidR="00CB0F69" w:rsidRDefault="00CB0F69" w:rsidP="00195834">
      <w:pPr>
        <w:jc w:val="both"/>
        <w:rPr>
          <w:rFonts w:ascii="Arial" w:hAnsi="Arial"/>
          <w:sz w:val="20"/>
          <w:szCs w:val="20"/>
        </w:rPr>
      </w:pPr>
    </w:p>
    <w:p w:rsidR="00F26EAA" w:rsidRDefault="00F26EAA" w:rsidP="00195834">
      <w:pPr>
        <w:jc w:val="both"/>
        <w:rPr>
          <w:rFonts w:ascii="Arial" w:hAnsi="Arial"/>
          <w:sz w:val="20"/>
          <w:szCs w:val="20"/>
        </w:rPr>
      </w:pPr>
    </w:p>
    <w:p w:rsidR="00DC5436" w:rsidRDefault="00DC5436" w:rsidP="00195834">
      <w:pPr>
        <w:jc w:val="both"/>
        <w:rPr>
          <w:rFonts w:ascii="Arial" w:hAnsi="Arial"/>
          <w:b/>
          <w:sz w:val="22"/>
          <w:szCs w:val="22"/>
        </w:rPr>
      </w:pPr>
      <w:r w:rsidRPr="00415056">
        <w:rPr>
          <w:rFonts w:ascii="Arial" w:hAnsi="Arial"/>
          <w:b/>
          <w:sz w:val="22"/>
          <w:szCs w:val="22"/>
        </w:rPr>
        <w:t xml:space="preserve">§ 2 </w:t>
      </w:r>
      <w:r w:rsidR="00A44FA9" w:rsidRPr="00A44FA9">
        <w:rPr>
          <w:rFonts w:ascii="Arial" w:hAnsi="Arial"/>
          <w:b/>
          <w:sz w:val="22"/>
          <w:szCs w:val="22"/>
        </w:rPr>
        <w:t>Datenschutz, Aufbewahrung und Löschung, Zugriffsberechtigungskonzept</w:t>
      </w:r>
      <w:r w:rsidRPr="00415056">
        <w:rPr>
          <w:rFonts w:ascii="Arial" w:hAnsi="Arial"/>
          <w:b/>
          <w:sz w:val="22"/>
          <w:szCs w:val="22"/>
        </w:rPr>
        <w:t xml:space="preserve"> </w:t>
      </w:r>
    </w:p>
    <w:p w:rsidR="00E74492" w:rsidRPr="00415056" w:rsidRDefault="00E74492" w:rsidP="00195834">
      <w:pPr>
        <w:jc w:val="both"/>
        <w:rPr>
          <w:rFonts w:ascii="Arial" w:hAnsi="Arial"/>
          <w:b/>
          <w:sz w:val="22"/>
          <w:szCs w:val="22"/>
        </w:rPr>
      </w:pPr>
    </w:p>
    <w:p w:rsidR="00E57E67" w:rsidRDefault="00E57E67" w:rsidP="00E57E67">
      <w:pPr>
        <w:jc w:val="both"/>
        <w:rPr>
          <w:rFonts w:ascii="Arial" w:hAnsi="Arial"/>
          <w:sz w:val="22"/>
          <w:szCs w:val="22"/>
        </w:rPr>
      </w:pPr>
    </w:p>
    <w:p w:rsidR="00E57E67" w:rsidRPr="00E57E67" w:rsidRDefault="00E57E67" w:rsidP="00E57E67">
      <w:pPr>
        <w:jc w:val="both"/>
        <w:rPr>
          <w:rFonts w:ascii="Arial" w:hAnsi="Arial"/>
          <w:b/>
          <w:sz w:val="22"/>
          <w:szCs w:val="22"/>
        </w:rPr>
      </w:pPr>
      <w:r w:rsidRPr="00E57E67">
        <w:rPr>
          <w:rFonts w:ascii="Arial" w:hAnsi="Arial"/>
          <w:b/>
          <w:sz w:val="22"/>
          <w:szCs w:val="22"/>
        </w:rPr>
        <w:t>2.1 Datenschutz</w:t>
      </w:r>
    </w:p>
    <w:p w:rsidR="00E57E67" w:rsidRPr="00E57E67" w:rsidRDefault="00E57E67" w:rsidP="00E57E67">
      <w:pPr>
        <w:jc w:val="both"/>
        <w:rPr>
          <w:rFonts w:ascii="Arial" w:hAnsi="Arial"/>
          <w:sz w:val="22"/>
          <w:szCs w:val="22"/>
        </w:rPr>
      </w:pPr>
    </w:p>
    <w:p w:rsidR="00E57E67" w:rsidRPr="00E57E67" w:rsidRDefault="00E57E67" w:rsidP="00E57E67">
      <w:pPr>
        <w:jc w:val="both"/>
        <w:rPr>
          <w:rFonts w:ascii="Arial" w:hAnsi="Arial"/>
          <w:sz w:val="22"/>
          <w:szCs w:val="22"/>
        </w:rPr>
      </w:pPr>
      <w:r w:rsidRPr="00E57E67">
        <w:rPr>
          <w:rFonts w:ascii="Arial" w:hAnsi="Arial"/>
          <w:sz w:val="22"/>
          <w:szCs w:val="22"/>
        </w:rPr>
        <w:t>Diese Dienstvereinbarung beschreibt den Umgang mit personenbezogenen Daten. Die Erhebung, Verarbeitung, Speicherung, Nutzung und Veröffentlichung von Forschungsinformationen mit Personenbezug geschieht unter Beachtung der datenschutzrechtlichen Bestimmungen auf landes-, bundes- und europäischer Ebene.</w:t>
      </w:r>
    </w:p>
    <w:p w:rsidR="00E57E67" w:rsidRPr="00E57E67" w:rsidRDefault="00E57E67" w:rsidP="00E57E67">
      <w:pPr>
        <w:jc w:val="both"/>
        <w:rPr>
          <w:rFonts w:ascii="Arial" w:hAnsi="Arial"/>
          <w:sz w:val="22"/>
          <w:szCs w:val="22"/>
        </w:rPr>
      </w:pPr>
    </w:p>
    <w:p w:rsidR="00E57E67" w:rsidRPr="00E57E67" w:rsidRDefault="00E57E67" w:rsidP="00E57E67">
      <w:pPr>
        <w:jc w:val="both"/>
        <w:rPr>
          <w:rFonts w:ascii="Arial" w:hAnsi="Arial"/>
          <w:sz w:val="22"/>
          <w:szCs w:val="22"/>
        </w:rPr>
      </w:pPr>
      <w:r w:rsidRPr="00E57E67">
        <w:rPr>
          <w:rFonts w:ascii="Arial" w:hAnsi="Arial"/>
          <w:sz w:val="22"/>
          <w:szCs w:val="22"/>
        </w:rPr>
        <w:t xml:space="preserve">Personen, die keine Beschäftigten der </w:t>
      </w:r>
      <w:r w:rsidR="004D7039">
        <w:rPr>
          <w:rFonts w:ascii="Arial" w:hAnsi="Arial"/>
          <w:sz w:val="22"/>
          <w:szCs w:val="22"/>
        </w:rPr>
        <w:t>XXX</w:t>
      </w:r>
      <w:r w:rsidRPr="00E57E67">
        <w:rPr>
          <w:rFonts w:ascii="Arial" w:hAnsi="Arial"/>
          <w:sz w:val="22"/>
          <w:szCs w:val="22"/>
        </w:rPr>
        <w:t xml:space="preserve"> sind, sollten durch Unterzeichnung einer Einwilligungserklärung diese Dienstvereinbarung anerkennen.</w:t>
      </w:r>
    </w:p>
    <w:p w:rsidR="00E57E67" w:rsidRDefault="00E57E67" w:rsidP="00E57E67">
      <w:pPr>
        <w:jc w:val="both"/>
        <w:rPr>
          <w:rFonts w:ascii="Arial" w:hAnsi="Arial"/>
          <w:sz w:val="22"/>
          <w:szCs w:val="22"/>
        </w:rPr>
      </w:pPr>
    </w:p>
    <w:p w:rsidR="00E57E67" w:rsidRDefault="00E57E67" w:rsidP="00E57E67">
      <w:pPr>
        <w:jc w:val="both"/>
        <w:rPr>
          <w:rFonts w:ascii="Arial" w:hAnsi="Arial"/>
          <w:sz w:val="22"/>
          <w:szCs w:val="22"/>
        </w:rPr>
      </w:pPr>
    </w:p>
    <w:p w:rsidR="00E57E67" w:rsidRPr="00E57E67" w:rsidRDefault="00E57E67" w:rsidP="00E57E67">
      <w:pPr>
        <w:jc w:val="both"/>
        <w:rPr>
          <w:rFonts w:ascii="Arial" w:hAnsi="Arial"/>
          <w:b/>
          <w:sz w:val="22"/>
          <w:szCs w:val="22"/>
        </w:rPr>
      </w:pPr>
      <w:r w:rsidRPr="00E57E67">
        <w:rPr>
          <w:rFonts w:ascii="Arial" w:hAnsi="Arial"/>
          <w:b/>
          <w:sz w:val="22"/>
          <w:szCs w:val="22"/>
        </w:rPr>
        <w:t>2.2 Aufbewahrung und Löschung</w:t>
      </w:r>
    </w:p>
    <w:p w:rsidR="00E57E67" w:rsidRPr="00E57E67" w:rsidRDefault="00E57E67" w:rsidP="00E57E67">
      <w:pPr>
        <w:jc w:val="both"/>
        <w:rPr>
          <w:rFonts w:ascii="Arial" w:hAnsi="Arial"/>
          <w:sz w:val="22"/>
          <w:szCs w:val="22"/>
        </w:rPr>
      </w:pPr>
    </w:p>
    <w:p w:rsidR="00E57E67" w:rsidRPr="00E57E67" w:rsidRDefault="00E57E67" w:rsidP="00E57E67">
      <w:pPr>
        <w:jc w:val="both"/>
        <w:rPr>
          <w:rFonts w:ascii="Arial" w:hAnsi="Arial"/>
          <w:sz w:val="22"/>
          <w:szCs w:val="22"/>
        </w:rPr>
      </w:pPr>
      <w:r w:rsidRPr="00E57E67">
        <w:rPr>
          <w:rFonts w:ascii="Arial" w:hAnsi="Arial"/>
          <w:sz w:val="22"/>
          <w:szCs w:val="22"/>
        </w:rPr>
        <w:t>Sperr- und Löschfristen sind dem bei der Datenschutzbeauftragten hinterlegten Verzeichnissen für Verarbeitungstätigkeiten zu entnehmen.</w:t>
      </w:r>
    </w:p>
    <w:p w:rsidR="00E57E67" w:rsidRPr="00E57E67" w:rsidRDefault="00E57E67" w:rsidP="00E57E67">
      <w:pPr>
        <w:jc w:val="both"/>
        <w:rPr>
          <w:rFonts w:ascii="Arial" w:hAnsi="Arial"/>
          <w:sz w:val="22"/>
          <w:szCs w:val="22"/>
        </w:rPr>
      </w:pPr>
    </w:p>
    <w:p w:rsidR="00E57E67" w:rsidRPr="00E57E67" w:rsidRDefault="00E57E67" w:rsidP="00E57E67">
      <w:pPr>
        <w:jc w:val="both"/>
        <w:rPr>
          <w:rFonts w:ascii="Arial" w:hAnsi="Arial"/>
          <w:sz w:val="22"/>
          <w:szCs w:val="22"/>
        </w:rPr>
      </w:pPr>
      <w:r w:rsidRPr="00E57E67">
        <w:rPr>
          <w:rFonts w:ascii="Arial" w:hAnsi="Arial"/>
          <w:sz w:val="22"/>
          <w:szCs w:val="22"/>
        </w:rPr>
        <w:t>Für Öffentlichkeitsarbeit, Statistiken und Forschungsberichte bleiben die Einträge auch nach dem Ausscheiden einer Person erhalten. Der entsprechende Personeneintrag erhält den Status "ehemalige Mitarbeiter/in".</w:t>
      </w:r>
    </w:p>
    <w:p w:rsidR="00E57E67" w:rsidRDefault="00E57E67" w:rsidP="00E57E67">
      <w:pPr>
        <w:jc w:val="both"/>
        <w:rPr>
          <w:rFonts w:ascii="Arial" w:hAnsi="Arial"/>
          <w:sz w:val="22"/>
          <w:szCs w:val="22"/>
        </w:rPr>
      </w:pPr>
    </w:p>
    <w:p w:rsidR="00E57E67" w:rsidRDefault="00E57E67" w:rsidP="00E57E67">
      <w:pPr>
        <w:jc w:val="both"/>
        <w:rPr>
          <w:rFonts w:ascii="Arial" w:hAnsi="Arial"/>
          <w:sz w:val="22"/>
          <w:szCs w:val="22"/>
        </w:rPr>
      </w:pPr>
    </w:p>
    <w:p w:rsidR="00E57E67" w:rsidRPr="00E57E67" w:rsidRDefault="00E57E67" w:rsidP="00E57E67">
      <w:pPr>
        <w:jc w:val="both"/>
        <w:rPr>
          <w:rFonts w:ascii="Arial" w:hAnsi="Arial"/>
          <w:b/>
          <w:sz w:val="22"/>
          <w:szCs w:val="22"/>
        </w:rPr>
      </w:pPr>
      <w:r w:rsidRPr="00E57E67">
        <w:rPr>
          <w:rFonts w:ascii="Arial" w:hAnsi="Arial"/>
          <w:b/>
          <w:sz w:val="22"/>
          <w:szCs w:val="22"/>
        </w:rPr>
        <w:t>2.3 Zugriffsberechtigungskonzept</w:t>
      </w:r>
    </w:p>
    <w:p w:rsidR="00E57E67" w:rsidRPr="00E57E67" w:rsidRDefault="00E57E67" w:rsidP="00E57E67">
      <w:pPr>
        <w:jc w:val="both"/>
        <w:rPr>
          <w:rFonts w:ascii="Arial" w:hAnsi="Arial"/>
          <w:sz w:val="22"/>
          <w:szCs w:val="22"/>
        </w:rPr>
      </w:pPr>
    </w:p>
    <w:p w:rsidR="00CB0F69" w:rsidRDefault="00E57E67" w:rsidP="00E57E67">
      <w:pPr>
        <w:jc w:val="both"/>
        <w:rPr>
          <w:rFonts w:ascii="Arial" w:hAnsi="Arial"/>
          <w:sz w:val="22"/>
          <w:szCs w:val="22"/>
        </w:rPr>
      </w:pPr>
      <w:r w:rsidRPr="00E57E67">
        <w:rPr>
          <w:rFonts w:ascii="Arial" w:hAnsi="Arial"/>
          <w:sz w:val="22"/>
          <w:szCs w:val="22"/>
        </w:rPr>
        <w:t>Der jeweilige Personenkreis, der die Daten erhebt, die Daten verarbeitet und die Daten nutzt ist in den Verzeichnissen für Verarbeitungstätigkeiten aufgeführt.</w:t>
      </w:r>
    </w:p>
    <w:p w:rsidR="00E57E67" w:rsidRDefault="00E57E67" w:rsidP="00E57E67">
      <w:pPr>
        <w:jc w:val="both"/>
        <w:rPr>
          <w:rFonts w:ascii="Arial" w:hAnsi="Arial"/>
          <w:sz w:val="22"/>
          <w:szCs w:val="22"/>
        </w:rPr>
      </w:pPr>
    </w:p>
    <w:p w:rsidR="00442474" w:rsidRDefault="00442474" w:rsidP="00E57E67">
      <w:pPr>
        <w:jc w:val="both"/>
        <w:rPr>
          <w:rFonts w:ascii="Arial" w:hAnsi="Arial"/>
          <w:sz w:val="22"/>
          <w:szCs w:val="22"/>
        </w:rPr>
      </w:pPr>
    </w:p>
    <w:p w:rsidR="00E57E67" w:rsidRDefault="00E57E67" w:rsidP="00E57E67">
      <w:pPr>
        <w:jc w:val="both"/>
        <w:rPr>
          <w:rFonts w:ascii="Arial" w:hAnsi="Arial"/>
          <w:sz w:val="22"/>
          <w:szCs w:val="22"/>
        </w:rPr>
      </w:pPr>
    </w:p>
    <w:p w:rsidR="00DC5436" w:rsidRDefault="00DC5436" w:rsidP="00195834">
      <w:pPr>
        <w:jc w:val="both"/>
        <w:rPr>
          <w:rFonts w:ascii="Arial" w:hAnsi="Arial"/>
          <w:b/>
          <w:sz w:val="22"/>
          <w:szCs w:val="22"/>
        </w:rPr>
      </w:pPr>
      <w:r w:rsidRPr="00415056">
        <w:rPr>
          <w:rFonts w:ascii="Arial" w:hAnsi="Arial"/>
          <w:b/>
          <w:sz w:val="22"/>
          <w:szCs w:val="22"/>
        </w:rPr>
        <w:t xml:space="preserve">§ 3 </w:t>
      </w:r>
      <w:r w:rsidR="00A44FA9" w:rsidRPr="00A44FA9">
        <w:rPr>
          <w:rFonts w:ascii="Arial" w:hAnsi="Arial"/>
          <w:b/>
          <w:sz w:val="22"/>
          <w:szCs w:val="22"/>
        </w:rPr>
        <w:t>Rechte des Personalrats, Salvatorische Klausel, Schlussbestimmungen</w:t>
      </w:r>
    </w:p>
    <w:p w:rsidR="00DB1247" w:rsidRDefault="00DB1247" w:rsidP="00DB1247">
      <w:pPr>
        <w:jc w:val="both"/>
        <w:rPr>
          <w:rFonts w:ascii="Arial" w:hAnsi="Arial"/>
          <w:b/>
          <w:sz w:val="22"/>
          <w:szCs w:val="22"/>
        </w:rPr>
      </w:pPr>
    </w:p>
    <w:p w:rsidR="00442474" w:rsidRDefault="00442474" w:rsidP="00442474">
      <w:pPr>
        <w:jc w:val="both"/>
        <w:rPr>
          <w:rFonts w:ascii="Arial" w:hAnsi="Arial"/>
          <w:sz w:val="22"/>
          <w:szCs w:val="22"/>
        </w:rPr>
      </w:pPr>
    </w:p>
    <w:p w:rsidR="00442474" w:rsidRPr="00442474" w:rsidRDefault="00442474" w:rsidP="00442474">
      <w:pPr>
        <w:jc w:val="both"/>
        <w:rPr>
          <w:rFonts w:ascii="Arial" w:hAnsi="Arial"/>
          <w:b/>
          <w:sz w:val="22"/>
          <w:szCs w:val="22"/>
        </w:rPr>
      </w:pPr>
      <w:r w:rsidRPr="00442474">
        <w:rPr>
          <w:rFonts w:ascii="Arial" w:hAnsi="Arial"/>
          <w:b/>
          <w:sz w:val="22"/>
          <w:szCs w:val="22"/>
        </w:rPr>
        <w:t>3.1 Rechte des Personalrats</w:t>
      </w:r>
    </w:p>
    <w:p w:rsidR="00442474" w:rsidRDefault="00442474" w:rsidP="00442474">
      <w:pPr>
        <w:jc w:val="both"/>
        <w:rPr>
          <w:rFonts w:ascii="Arial" w:hAnsi="Arial"/>
          <w:sz w:val="22"/>
          <w:szCs w:val="22"/>
        </w:rPr>
      </w:pPr>
    </w:p>
    <w:p w:rsidR="00442474" w:rsidRPr="00442474" w:rsidRDefault="00442474" w:rsidP="00442474">
      <w:pPr>
        <w:jc w:val="both"/>
        <w:rPr>
          <w:rFonts w:ascii="Arial" w:hAnsi="Arial"/>
          <w:sz w:val="22"/>
          <w:szCs w:val="22"/>
        </w:rPr>
      </w:pPr>
      <w:r w:rsidRPr="00442474">
        <w:rPr>
          <w:rFonts w:ascii="Arial" w:hAnsi="Arial"/>
          <w:sz w:val="22"/>
          <w:szCs w:val="22"/>
        </w:rPr>
        <w:t>Der Personalrat kann sich jederzeit über die Ermittlung und Verarbeitung von Forschungsinformationen sowie den Umgang mit personenbezogenen Daten informieren und sich von der Einhaltung dieser Dienstvereinbarung überzeugen.</w:t>
      </w:r>
    </w:p>
    <w:p w:rsidR="00442474" w:rsidRPr="00442474" w:rsidRDefault="00442474" w:rsidP="00442474">
      <w:pPr>
        <w:jc w:val="both"/>
        <w:rPr>
          <w:rFonts w:ascii="Arial" w:hAnsi="Arial"/>
          <w:sz w:val="22"/>
          <w:szCs w:val="22"/>
        </w:rPr>
      </w:pPr>
      <w:r w:rsidRPr="00442474">
        <w:rPr>
          <w:rFonts w:ascii="Arial" w:hAnsi="Arial"/>
          <w:sz w:val="22"/>
          <w:szCs w:val="22"/>
        </w:rPr>
        <w:t>Rechte des Personalrats:</w:t>
      </w:r>
    </w:p>
    <w:p w:rsidR="00442474" w:rsidRPr="00442474" w:rsidRDefault="00442474" w:rsidP="00442474">
      <w:pPr>
        <w:jc w:val="both"/>
        <w:rPr>
          <w:rFonts w:ascii="Arial" w:hAnsi="Arial"/>
          <w:sz w:val="22"/>
          <w:szCs w:val="22"/>
        </w:rPr>
      </w:pPr>
      <w:r w:rsidRPr="00442474">
        <w:rPr>
          <w:rFonts w:ascii="Arial" w:hAnsi="Arial"/>
          <w:sz w:val="22"/>
          <w:szCs w:val="22"/>
        </w:rPr>
        <w:t>Einholung von Informationen über die sich aus den EDV-Systemen ergebenden Berichts- und Auswertungsmöglichkeiten,</w:t>
      </w:r>
    </w:p>
    <w:p w:rsidR="00442474" w:rsidRPr="00442474" w:rsidRDefault="00442474" w:rsidP="00442474">
      <w:pPr>
        <w:jc w:val="both"/>
        <w:rPr>
          <w:rFonts w:ascii="Arial" w:hAnsi="Arial"/>
          <w:sz w:val="22"/>
          <w:szCs w:val="22"/>
        </w:rPr>
      </w:pPr>
      <w:r w:rsidRPr="00442474">
        <w:rPr>
          <w:rFonts w:ascii="Arial" w:hAnsi="Arial"/>
          <w:sz w:val="22"/>
          <w:szCs w:val="22"/>
        </w:rPr>
        <w:t>Einsehen von Berichten und Auswertungen auf der Basis der übermittelten und weiterverarbeiteten Personaldaten,</w:t>
      </w:r>
    </w:p>
    <w:p w:rsidR="00442474" w:rsidRPr="00442474" w:rsidRDefault="00442474" w:rsidP="00442474">
      <w:pPr>
        <w:jc w:val="both"/>
        <w:rPr>
          <w:rFonts w:ascii="Arial" w:hAnsi="Arial"/>
          <w:sz w:val="22"/>
          <w:szCs w:val="22"/>
        </w:rPr>
      </w:pPr>
      <w:r w:rsidRPr="00442474">
        <w:rPr>
          <w:rFonts w:ascii="Arial" w:hAnsi="Arial"/>
          <w:sz w:val="22"/>
          <w:szCs w:val="22"/>
        </w:rPr>
        <w:t>Teilnahme an Fortbildungen, Schulungen und Einweisungen.</w:t>
      </w:r>
    </w:p>
    <w:p w:rsidR="00442474" w:rsidRDefault="00442474" w:rsidP="00442474">
      <w:pPr>
        <w:jc w:val="both"/>
        <w:rPr>
          <w:rFonts w:ascii="Arial" w:hAnsi="Arial"/>
          <w:sz w:val="22"/>
          <w:szCs w:val="22"/>
        </w:rPr>
      </w:pPr>
    </w:p>
    <w:p w:rsidR="00442474" w:rsidRPr="00442474" w:rsidRDefault="00442474" w:rsidP="00442474">
      <w:pPr>
        <w:jc w:val="both"/>
        <w:rPr>
          <w:rFonts w:ascii="Arial" w:hAnsi="Arial"/>
          <w:b/>
          <w:sz w:val="22"/>
          <w:szCs w:val="22"/>
        </w:rPr>
      </w:pPr>
    </w:p>
    <w:p w:rsidR="00442474" w:rsidRPr="00442474" w:rsidRDefault="00442474" w:rsidP="00442474">
      <w:pPr>
        <w:jc w:val="both"/>
        <w:rPr>
          <w:rFonts w:ascii="Arial" w:hAnsi="Arial"/>
          <w:b/>
          <w:sz w:val="22"/>
          <w:szCs w:val="22"/>
        </w:rPr>
      </w:pPr>
      <w:r w:rsidRPr="00442474">
        <w:rPr>
          <w:rFonts w:ascii="Arial" w:hAnsi="Arial"/>
          <w:b/>
          <w:sz w:val="22"/>
          <w:szCs w:val="22"/>
        </w:rPr>
        <w:t>3.2 Salvatorische Klausel</w:t>
      </w:r>
    </w:p>
    <w:p w:rsidR="00442474" w:rsidRDefault="00442474" w:rsidP="00442474">
      <w:pPr>
        <w:jc w:val="both"/>
        <w:rPr>
          <w:rFonts w:ascii="Arial" w:hAnsi="Arial"/>
          <w:sz w:val="22"/>
          <w:szCs w:val="22"/>
        </w:rPr>
      </w:pPr>
    </w:p>
    <w:p w:rsidR="00442474" w:rsidRPr="00442474" w:rsidRDefault="00442474" w:rsidP="00442474">
      <w:pPr>
        <w:jc w:val="both"/>
        <w:rPr>
          <w:rFonts w:ascii="Arial" w:hAnsi="Arial"/>
          <w:sz w:val="22"/>
          <w:szCs w:val="22"/>
        </w:rPr>
      </w:pPr>
      <w:r w:rsidRPr="00442474">
        <w:rPr>
          <w:rFonts w:ascii="Arial" w:hAnsi="Arial"/>
          <w:sz w:val="22"/>
          <w:szCs w:val="22"/>
        </w:rPr>
        <w:t>Die Wirksamkeit der Dienstvereinbarung wird von einer etwaigen Nichtigkeit einzelner Vertragsbestimmungen nicht berührt. Beide Parteien verpflichten sich für diesen Fall zu einer Neuregelung, die dem angestrebten Ziel entspricht.</w:t>
      </w:r>
    </w:p>
    <w:p w:rsidR="00442474" w:rsidRDefault="00442474" w:rsidP="00442474">
      <w:pPr>
        <w:jc w:val="both"/>
        <w:rPr>
          <w:rFonts w:ascii="Arial" w:hAnsi="Arial"/>
          <w:sz w:val="22"/>
          <w:szCs w:val="22"/>
        </w:rPr>
      </w:pPr>
    </w:p>
    <w:p w:rsidR="00442474" w:rsidRDefault="00442474" w:rsidP="00442474">
      <w:pPr>
        <w:jc w:val="both"/>
        <w:rPr>
          <w:rFonts w:ascii="Arial" w:hAnsi="Arial"/>
          <w:sz w:val="22"/>
          <w:szCs w:val="22"/>
        </w:rPr>
      </w:pPr>
    </w:p>
    <w:p w:rsidR="00442474" w:rsidRPr="00442474" w:rsidRDefault="00442474" w:rsidP="00442474">
      <w:pPr>
        <w:jc w:val="both"/>
        <w:rPr>
          <w:rFonts w:ascii="Arial" w:hAnsi="Arial"/>
          <w:b/>
          <w:sz w:val="22"/>
          <w:szCs w:val="22"/>
        </w:rPr>
      </w:pPr>
      <w:r w:rsidRPr="00442474">
        <w:rPr>
          <w:rFonts w:ascii="Arial" w:hAnsi="Arial"/>
          <w:b/>
          <w:sz w:val="22"/>
          <w:szCs w:val="22"/>
        </w:rPr>
        <w:t>3.3 Schlussbestimmungen</w:t>
      </w:r>
    </w:p>
    <w:p w:rsidR="00442474" w:rsidRDefault="00442474" w:rsidP="00442474">
      <w:pPr>
        <w:jc w:val="both"/>
        <w:rPr>
          <w:rFonts w:ascii="Arial" w:hAnsi="Arial"/>
          <w:sz w:val="22"/>
          <w:szCs w:val="22"/>
        </w:rPr>
      </w:pPr>
    </w:p>
    <w:p w:rsidR="00442474" w:rsidRPr="00442474" w:rsidRDefault="00442474" w:rsidP="00442474">
      <w:pPr>
        <w:jc w:val="both"/>
        <w:rPr>
          <w:rFonts w:ascii="Arial" w:hAnsi="Arial"/>
          <w:sz w:val="22"/>
          <w:szCs w:val="22"/>
        </w:rPr>
      </w:pPr>
      <w:r w:rsidRPr="00442474">
        <w:rPr>
          <w:rFonts w:ascii="Arial" w:hAnsi="Arial"/>
          <w:sz w:val="22"/>
          <w:szCs w:val="22"/>
        </w:rPr>
        <w:t xml:space="preserve">Diese Dienstvereinbarung tritt am _________________in Kraft. Sie kann von jeder Vertragspartei mit einer Frist von drei Monaten gekündigt oder im gegenseitigem Einverständnis aufgelöst werden. Im Falle einer solchen Kündigung gelten die Bestimmungen dieser Dienstvereinbarung bis zum Abschluss einer neuen Vereinbarung fort. </w:t>
      </w:r>
    </w:p>
    <w:p w:rsidR="00442474" w:rsidRPr="00442474" w:rsidRDefault="00442474" w:rsidP="00442474">
      <w:pPr>
        <w:jc w:val="both"/>
        <w:rPr>
          <w:rFonts w:ascii="Arial" w:hAnsi="Arial"/>
          <w:sz w:val="22"/>
          <w:szCs w:val="22"/>
        </w:rPr>
      </w:pPr>
      <w:r w:rsidRPr="00442474">
        <w:rPr>
          <w:rFonts w:ascii="Arial" w:hAnsi="Arial"/>
          <w:sz w:val="22"/>
          <w:szCs w:val="22"/>
        </w:rPr>
        <w:t xml:space="preserve">Alle Nebenabreden, Änderungen oder Ergänzungen dieser Dienstvereinbarung bedürfen zu ihrer rechtlichen Wirksamkeit der Schriftform. </w:t>
      </w:r>
    </w:p>
    <w:p w:rsidR="00CB0F69" w:rsidRDefault="00CB0F69" w:rsidP="00195834">
      <w:pPr>
        <w:jc w:val="both"/>
        <w:rPr>
          <w:rFonts w:ascii="Arial" w:hAnsi="Arial"/>
          <w:sz w:val="20"/>
          <w:szCs w:val="20"/>
        </w:rPr>
      </w:pPr>
    </w:p>
    <w:p w:rsidR="004A28FD" w:rsidRDefault="004A28FD" w:rsidP="00195834">
      <w:pPr>
        <w:jc w:val="both"/>
        <w:rPr>
          <w:rFonts w:ascii="Arial" w:hAnsi="Arial"/>
          <w:sz w:val="20"/>
          <w:szCs w:val="20"/>
        </w:rPr>
      </w:pPr>
    </w:p>
    <w:p w:rsidR="004A28FD" w:rsidRDefault="004A28FD" w:rsidP="00195834">
      <w:pPr>
        <w:jc w:val="both"/>
        <w:rPr>
          <w:rFonts w:ascii="Arial" w:hAnsi="Arial"/>
          <w:sz w:val="20"/>
          <w:szCs w:val="20"/>
        </w:rPr>
      </w:pPr>
    </w:p>
    <w:p w:rsidR="004A28FD" w:rsidRDefault="004A28FD" w:rsidP="00195834">
      <w:pPr>
        <w:jc w:val="both"/>
        <w:rPr>
          <w:rFonts w:ascii="Arial" w:hAnsi="Arial"/>
          <w:sz w:val="20"/>
          <w:szCs w:val="20"/>
        </w:rPr>
      </w:pPr>
    </w:p>
    <w:p w:rsidR="004A28FD" w:rsidRDefault="004A28FD" w:rsidP="00195834">
      <w:pPr>
        <w:jc w:val="both"/>
        <w:rPr>
          <w:rFonts w:ascii="Arial" w:hAnsi="Arial"/>
          <w:sz w:val="20"/>
          <w:szCs w:val="20"/>
        </w:rPr>
      </w:pPr>
    </w:p>
    <w:p w:rsidR="001C5D60" w:rsidRDefault="001C5D60" w:rsidP="00195834">
      <w:pPr>
        <w:jc w:val="both"/>
        <w:rPr>
          <w:rFonts w:ascii="Arial" w:hAnsi="Arial"/>
          <w:sz w:val="22"/>
          <w:szCs w:val="22"/>
        </w:rPr>
      </w:pPr>
    </w:p>
    <w:p w:rsidR="00607029" w:rsidRDefault="00607029" w:rsidP="00195834">
      <w:pPr>
        <w:jc w:val="both"/>
        <w:rPr>
          <w:rFonts w:ascii="Arial" w:hAnsi="Arial"/>
          <w:sz w:val="22"/>
          <w:szCs w:val="22"/>
        </w:rPr>
      </w:pPr>
    </w:p>
    <w:p w:rsidR="00607029" w:rsidRDefault="00607029" w:rsidP="00195834">
      <w:pPr>
        <w:jc w:val="both"/>
        <w:rPr>
          <w:rFonts w:ascii="Arial" w:hAnsi="Arial"/>
          <w:sz w:val="22"/>
          <w:szCs w:val="22"/>
        </w:rPr>
      </w:pPr>
    </w:p>
    <w:p w:rsidR="00607029" w:rsidRDefault="00607029" w:rsidP="00195834">
      <w:pPr>
        <w:jc w:val="both"/>
        <w:rPr>
          <w:rFonts w:ascii="Arial" w:hAnsi="Arial"/>
          <w:sz w:val="22"/>
          <w:szCs w:val="22"/>
        </w:rPr>
      </w:pPr>
      <w:r>
        <w:rPr>
          <w:rFonts w:ascii="Arial" w:hAnsi="Arial"/>
          <w:sz w:val="22"/>
          <w:szCs w:val="22"/>
        </w:rPr>
        <w:t xml:space="preserve">Datum: </w:t>
      </w:r>
    </w:p>
    <w:p w:rsidR="00607029" w:rsidRDefault="00607029" w:rsidP="00195834">
      <w:pPr>
        <w:jc w:val="both"/>
        <w:rPr>
          <w:rFonts w:ascii="Arial" w:hAnsi="Arial"/>
          <w:sz w:val="22"/>
          <w:szCs w:val="22"/>
        </w:rPr>
      </w:pPr>
    </w:p>
    <w:p w:rsidR="00607029" w:rsidRDefault="00607029" w:rsidP="00195834">
      <w:pPr>
        <w:jc w:val="both"/>
        <w:rPr>
          <w:rFonts w:ascii="Arial" w:hAnsi="Arial"/>
          <w:sz w:val="22"/>
          <w:szCs w:val="22"/>
        </w:rPr>
      </w:pPr>
    </w:p>
    <w:p w:rsidR="00607029" w:rsidRDefault="00607029" w:rsidP="00195834">
      <w:pPr>
        <w:jc w:val="both"/>
        <w:rPr>
          <w:rFonts w:ascii="Arial" w:hAnsi="Arial"/>
          <w:sz w:val="22"/>
          <w:szCs w:val="22"/>
        </w:rPr>
      </w:pPr>
    </w:p>
    <w:p w:rsidR="00607029" w:rsidRDefault="00607029" w:rsidP="00195834">
      <w:pPr>
        <w:jc w:val="both"/>
        <w:rPr>
          <w:rFonts w:ascii="Arial" w:hAnsi="Arial"/>
          <w:sz w:val="22"/>
          <w:szCs w:val="22"/>
        </w:rPr>
      </w:pPr>
    </w:p>
    <w:p w:rsidR="00607029" w:rsidRDefault="00607029" w:rsidP="00195834">
      <w:pPr>
        <w:jc w:val="both"/>
        <w:rPr>
          <w:rFonts w:ascii="Arial" w:hAnsi="Arial"/>
          <w:sz w:val="22"/>
          <w:szCs w:val="22"/>
        </w:rPr>
      </w:pPr>
    </w:p>
    <w:p w:rsidR="00607029" w:rsidRDefault="00607029" w:rsidP="00195834">
      <w:pPr>
        <w:jc w:val="both"/>
        <w:rPr>
          <w:rFonts w:ascii="Arial" w:hAnsi="Arial"/>
          <w:sz w:val="22"/>
          <w:szCs w:val="22"/>
        </w:rPr>
      </w:pPr>
      <w:r>
        <w:rPr>
          <w:rFonts w:ascii="Arial" w:hAnsi="Arial"/>
          <w:sz w:val="22"/>
          <w:szCs w:val="22"/>
        </w:rPr>
        <w:t>____________________________                                     ___________________________</w:t>
      </w:r>
    </w:p>
    <w:p w:rsidR="00607029" w:rsidRDefault="00607029" w:rsidP="00195834">
      <w:pPr>
        <w:jc w:val="both"/>
        <w:rPr>
          <w:rFonts w:ascii="Arial" w:hAnsi="Arial"/>
          <w:sz w:val="22"/>
          <w:szCs w:val="22"/>
        </w:rPr>
      </w:pPr>
      <w:r>
        <w:rPr>
          <w:rFonts w:ascii="Arial" w:hAnsi="Arial"/>
          <w:sz w:val="22"/>
          <w:szCs w:val="22"/>
        </w:rPr>
        <w:t>Unterschrift</w:t>
      </w:r>
      <w:r w:rsidR="00373ED3">
        <w:rPr>
          <w:rFonts w:ascii="Arial" w:hAnsi="Arial"/>
          <w:sz w:val="22"/>
          <w:szCs w:val="22"/>
        </w:rPr>
        <w:tab/>
      </w:r>
      <w:r w:rsidR="00373ED3">
        <w:rPr>
          <w:rFonts w:ascii="Arial" w:hAnsi="Arial"/>
          <w:sz w:val="22"/>
          <w:szCs w:val="22"/>
        </w:rPr>
        <w:tab/>
      </w:r>
      <w:r w:rsidR="00373ED3">
        <w:rPr>
          <w:rFonts w:ascii="Arial" w:hAnsi="Arial"/>
          <w:sz w:val="22"/>
          <w:szCs w:val="22"/>
        </w:rPr>
        <w:tab/>
      </w:r>
      <w:r w:rsidR="00373ED3">
        <w:rPr>
          <w:rFonts w:ascii="Arial" w:hAnsi="Arial"/>
          <w:sz w:val="22"/>
          <w:szCs w:val="22"/>
        </w:rPr>
        <w:tab/>
      </w:r>
      <w:r w:rsidR="00373ED3">
        <w:rPr>
          <w:rFonts w:ascii="Arial" w:hAnsi="Arial"/>
          <w:sz w:val="22"/>
          <w:szCs w:val="22"/>
        </w:rPr>
        <w:tab/>
      </w:r>
      <w:r w:rsidR="00373ED3">
        <w:rPr>
          <w:rFonts w:ascii="Arial" w:hAnsi="Arial"/>
          <w:sz w:val="22"/>
          <w:szCs w:val="22"/>
        </w:rPr>
        <w:tab/>
      </w:r>
      <w:r w:rsidR="00373ED3">
        <w:rPr>
          <w:rFonts w:ascii="Arial" w:hAnsi="Arial"/>
          <w:sz w:val="22"/>
          <w:szCs w:val="22"/>
        </w:rPr>
        <w:tab/>
        <w:t>Unterschrift</w:t>
      </w:r>
    </w:p>
    <w:p w:rsidR="00607029" w:rsidRDefault="004D7039" w:rsidP="00D676E2">
      <w:pPr>
        <w:jc w:val="both"/>
        <w:rPr>
          <w:rFonts w:ascii="Arial" w:hAnsi="Arial"/>
          <w:sz w:val="22"/>
          <w:szCs w:val="22"/>
        </w:rPr>
      </w:pPr>
      <w:r>
        <w:rPr>
          <w:rFonts w:ascii="Arial" w:hAnsi="Arial"/>
          <w:sz w:val="22"/>
          <w:szCs w:val="22"/>
        </w:rPr>
        <w:t>YYYY</w:t>
      </w:r>
      <w:r>
        <w:rPr>
          <w:rFonts w:ascii="Arial" w:hAnsi="Arial"/>
          <w:sz w:val="22"/>
          <w:szCs w:val="22"/>
        </w:rPr>
        <w:tab/>
      </w:r>
      <w:r>
        <w:rPr>
          <w:rFonts w:ascii="Arial" w:hAnsi="Arial"/>
          <w:sz w:val="22"/>
          <w:szCs w:val="22"/>
        </w:rPr>
        <w:tab/>
      </w:r>
      <w:r>
        <w:rPr>
          <w:rFonts w:ascii="Arial" w:hAnsi="Arial"/>
          <w:sz w:val="22"/>
          <w:szCs w:val="22"/>
        </w:rPr>
        <w:tab/>
      </w:r>
      <w:r w:rsidR="00D676E2">
        <w:rPr>
          <w:rFonts w:ascii="Arial" w:hAnsi="Arial"/>
          <w:sz w:val="22"/>
          <w:szCs w:val="22"/>
        </w:rPr>
        <w:tab/>
      </w:r>
      <w:r w:rsidR="00D676E2">
        <w:rPr>
          <w:rFonts w:ascii="Arial" w:hAnsi="Arial"/>
          <w:sz w:val="22"/>
          <w:szCs w:val="22"/>
        </w:rPr>
        <w:tab/>
      </w:r>
      <w:r w:rsidR="00607029">
        <w:rPr>
          <w:rFonts w:ascii="Arial" w:hAnsi="Arial"/>
          <w:sz w:val="22"/>
          <w:szCs w:val="22"/>
        </w:rPr>
        <w:tab/>
      </w:r>
      <w:r w:rsidR="00607029">
        <w:rPr>
          <w:rFonts w:ascii="Arial" w:hAnsi="Arial"/>
          <w:sz w:val="22"/>
          <w:szCs w:val="22"/>
        </w:rPr>
        <w:tab/>
      </w:r>
      <w:r w:rsidR="00607029">
        <w:rPr>
          <w:rFonts w:ascii="Arial" w:hAnsi="Arial"/>
          <w:sz w:val="22"/>
          <w:szCs w:val="22"/>
        </w:rPr>
        <w:tab/>
        <w:t xml:space="preserve">Personalrat </w:t>
      </w:r>
      <w:r>
        <w:rPr>
          <w:rFonts w:ascii="Arial" w:hAnsi="Arial"/>
          <w:sz w:val="22"/>
          <w:szCs w:val="22"/>
        </w:rPr>
        <w:t>ZZZ</w:t>
      </w:r>
      <w:r w:rsidR="00607029">
        <w:rPr>
          <w:rFonts w:ascii="Arial" w:hAnsi="Arial"/>
          <w:sz w:val="22"/>
          <w:szCs w:val="22"/>
        </w:rPr>
        <w:tab/>
      </w:r>
    </w:p>
    <w:p w:rsidR="00607029" w:rsidRDefault="00607029" w:rsidP="00195834">
      <w:pPr>
        <w:jc w:val="both"/>
        <w:rPr>
          <w:rFonts w:ascii="Arial" w:hAnsi="Arial"/>
          <w:sz w:val="22"/>
          <w:szCs w:val="22"/>
        </w:rPr>
      </w:pPr>
    </w:p>
    <w:sectPr w:rsidR="00607029" w:rsidSect="001C5D60">
      <w:headerReference w:type="defaul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03A" w:rsidRDefault="0071503A">
      <w:r>
        <w:separator/>
      </w:r>
    </w:p>
  </w:endnote>
  <w:endnote w:type="continuationSeparator" w:id="0">
    <w:p w:rsidR="0071503A" w:rsidRDefault="0071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281" w:rsidRDefault="00DD1281" w:rsidP="009F6AE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D1281" w:rsidRDefault="00DD1281" w:rsidP="00DD128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281" w:rsidRPr="00D206AB" w:rsidRDefault="00DD1281" w:rsidP="009F6AE7">
    <w:pPr>
      <w:pStyle w:val="Fuzeile"/>
      <w:framePr w:wrap="around" w:vAnchor="text" w:hAnchor="margin" w:xAlign="right" w:y="1"/>
      <w:rPr>
        <w:rStyle w:val="Seitenzahl"/>
        <w:rFonts w:ascii="Arial" w:hAnsi="Arial" w:cs="Arial"/>
        <w:sz w:val="20"/>
        <w:szCs w:val="20"/>
      </w:rPr>
    </w:pPr>
    <w:r w:rsidRPr="00D206AB">
      <w:rPr>
        <w:rStyle w:val="Seitenzahl"/>
        <w:rFonts w:ascii="Arial" w:hAnsi="Arial" w:cs="Arial"/>
        <w:sz w:val="20"/>
        <w:szCs w:val="20"/>
      </w:rPr>
      <w:fldChar w:fldCharType="begin"/>
    </w:r>
    <w:r w:rsidRPr="00D206AB">
      <w:rPr>
        <w:rStyle w:val="Seitenzahl"/>
        <w:rFonts w:ascii="Arial" w:hAnsi="Arial" w:cs="Arial"/>
        <w:sz w:val="20"/>
        <w:szCs w:val="20"/>
      </w:rPr>
      <w:instrText xml:space="preserve">PAGE  </w:instrText>
    </w:r>
    <w:r w:rsidRPr="00D206AB">
      <w:rPr>
        <w:rStyle w:val="Seitenzahl"/>
        <w:rFonts w:ascii="Arial" w:hAnsi="Arial" w:cs="Arial"/>
        <w:sz w:val="20"/>
        <w:szCs w:val="20"/>
      </w:rPr>
      <w:fldChar w:fldCharType="separate"/>
    </w:r>
    <w:r w:rsidR="009D50A5">
      <w:rPr>
        <w:rStyle w:val="Seitenzahl"/>
        <w:rFonts w:ascii="Arial" w:hAnsi="Arial" w:cs="Arial"/>
        <w:noProof/>
        <w:sz w:val="20"/>
        <w:szCs w:val="20"/>
      </w:rPr>
      <w:t>5</w:t>
    </w:r>
    <w:r w:rsidRPr="00D206AB">
      <w:rPr>
        <w:rStyle w:val="Seitenzahl"/>
        <w:rFonts w:ascii="Arial" w:hAnsi="Arial" w:cs="Arial"/>
        <w:sz w:val="20"/>
        <w:szCs w:val="20"/>
      </w:rPr>
      <w:fldChar w:fldCharType="end"/>
    </w:r>
  </w:p>
  <w:p w:rsidR="00E25563" w:rsidRDefault="00E25563" w:rsidP="00DD1281">
    <w:pPr>
      <w:pStyle w:val="Fuzeile"/>
      <w:ind w:right="360"/>
      <w:jc w:val="right"/>
      <w:rPr>
        <w:rStyle w:val="Seitenzahl"/>
        <w:rFonts w:ascii="Arial" w:hAnsi="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03A" w:rsidRDefault="0071503A">
      <w:r>
        <w:separator/>
      </w:r>
    </w:p>
  </w:footnote>
  <w:footnote w:type="continuationSeparator" w:id="0">
    <w:p w:rsidR="0071503A" w:rsidRDefault="00715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563" w:rsidRDefault="00E25563" w:rsidP="00E25563">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E25563" w:rsidRDefault="00E25563" w:rsidP="00E25563">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AD" w:rsidRDefault="00B344B9" w:rsidP="00E22EAD">
    <w:pPr>
      <w:pStyle w:val="Kopfzeile"/>
      <w:spacing w:line="312" w:lineRule="auto"/>
      <w:jc w:val="right"/>
      <w:rPr>
        <w:rFonts w:ascii="Arial" w:hAnsi="Arial"/>
        <w:smallCaps/>
        <w:sz w:val="20"/>
        <w:szCs w:val="20"/>
      </w:rPr>
    </w:pPr>
    <w:r>
      <w:rPr>
        <w:rFonts w:ascii="Arial" w:hAnsi="Arial"/>
        <w:smallCaps/>
        <w:noProof/>
        <w:sz w:val="20"/>
        <w:szCs w:val="20"/>
      </w:rPr>
      <w:drawing>
        <wp:inline distT="0" distB="0" distL="0" distR="0">
          <wp:extent cx="828675" cy="542925"/>
          <wp:effectExtent l="0" t="0" r="9525" b="9525"/>
          <wp:docPr id="1" name="Bild 1" descr="TIB_Wort_Bildmarke_BB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B_Wort_Bildmarke_BB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42925"/>
                  </a:xfrm>
                  <a:prstGeom prst="rect">
                    <a:avLst/>
                  </a:prstGeom>
                  <a:noFill/>
                  <a:ln>
                    <a:noFill/>
                  </a:ln>
                </pic:spPr>
              </pic:pic>
            </a:graphicData>
          </a:graphic>
        </wp:inline>
      </w:drawing>
    </w:r>
  </w:p>
  <w:p w:rsidR="00E22EAD" w:rsidRPr="007643D3" w:rsidRDefault="00E22EAD" w:rsidP="00E22EAD">
    <w:pPr>
      <w:pStyle w:val="Kopfzeile"/>
      <w:spacing w:line="312" w:lineRule="auto"/>
      <w:rPr>
        <w:rFonts w:ascii="Arial" w:hAnsi="Arial"/>
        <w:smallCaps/>
        <w:color w:val="F03205"/>
        <w:sz w:val="32"/>
        <w:szCs w:val="32"/>
      </w:rPr>
    </w:pPr>
    <w:r w:rsidRPr="007643D3">
      <w:rPr>
        <w:rFonts w:ascii="Arial" w:hAnsi="Arial"/>
        <w:smallCaps/>
        <w:color w:val="F03205"/>
        <w:sz w:val="32"/>
        <w:szCs w:val="32"/>
      </w:rPr>
      <w:t>inhalt</w:t>
    </w:r>
  </w:p>
  <w:p w:rsidR="00E25563" w:rsidRPr="006F4C2C" w:rsidRDefault="00E25563" w:rsidP="00E25563">
    <w:pPr>
      <w:pStyle w:val="Formatvorlage1"/>
      <w:spacing w:line="288" w:lineRule="auto"/>
      <w:rPr>
        <w:b w:val="0"/>
        <w:bCs w:val="0"/>
        <w:smallCaps/>
        <w:color w:val="800000"/>
        <w:sz w:val="32"/>
        <w:szCs w:val="32"/>
      </w:rPr>
    </w:pPr>
  </w:p>
  <w:p w:rsidR="00E25563" w:rsidRPr="006F4C2C" w:rsidRDefault="00E25563" w:rsidP="00E25563">
    <w:pPr>
      <w:pStyle w:val="Formatvorlage1"/>
      <w:spacing w:line="288" w:lineRule="auto"/>
      <w:rPr>
        <w:b w:val="0"/>
        <w:bCs w:val="0"/>
        <w:smallCaps/>
        <w:color w:val="800000"/>
        <w:sz w:val="32"/>
        <w:szCs w:val="32"/>
      </w:rPr>
    </w:pPr>
  </w:p>
  <w:p w:rsidR="00E25563" w:rsidRPr="006F4C2C" w:rsidRDefault="00E25563" w:rsidP="00E25563">
    <w:pPr>
      <w:pStyle w:val="Formatvorlage1"/>
      <w:spacing w:line="288" w:lineRule="auto"/>
      <w:rPr>
        <w:b w:val="0"/>
        <w:bCs w:val="0"/>
        <w:smallCaps/>
        <w:color w:val="800000"/>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A5" w:rsidRDefault="009D50A5" w:rsidP="009D50A5">
    <w:pPr>
      <w:pStyle w:val="Kopfzeile"/>
      <w:jc w:val="center"/>
    </w:pPr>
    <w:hyperlink r:id="rId1" w:history="1">
      <w:r w:rsidRPr="002156D6">
        <w:rPr>
          <w:rStyle w:val="Hyperlink"/>
        </w:rPr>
        <w:t>https://projects.tib.eu/openresearchinformation</w:t>
      </w:r>
    </w:hyperlink>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3E6" w:rsidRDefault="00D463E6" w:rsidP="00E22EAD">
    <w:pPr>
      <w:pStyle w:val="Kopfzeile"/>
      <w:spacing w:line="312" w:lineRule="auto"/>
      <w:jc w:val="right"/>
      <w:rPr>
        <w:rFonts w:ascii="Arial" w:hAnsi="Arial"/>
        <w:smallCaps/>
        <w:sz w:val="20"/>
        <w:szCs w:val="20"/>
      </w:rPr>
    </w:pPr>
  </w:p>
  <w:p w:rsidR="00D463E6" w:rsidRDefault="00D463E6" w:rsidP="00E22EAD">
    <w:pPr>
      <w:pStyle w:val="Kopfzeile"/>
      <w:spacing w:line="312" w:lineRule="auto"/>
      <w:rPr>
        <w:rFonts w:ascii="Arial" w:hAnsi="Arial"/>
        <w:smallCaps/>
        <w:color w:val="F03205"/>
        <w:sz w:val="32"/>
        <w:szCs w:val="32"/>
      </w:rPr>
    </w:pPr>
  </w:p>
  <w:p w:rsidR="00D463E6" w:rsidRPr="007643D3" w:rsidRDefault="00F43F17" w:rsidP="00E22EAD">
    <w:pPr>
      <w:pStyle w:val="Kopfzeile"/>
      <w:spacing w:line="312" w:lineRule="auto"/>
      <w:rPr>
        <w:rFonts w:ascii="Arial" w:hAnsi="Arial"/>
        <w:smallCaps/>
        <w:color w:val="F03205"/>
        <w:sz w:val="32"/>
        <w:szCs w:val="32"/>
      </w:rPr>
    </w:pPr>
    <w:r>
      <w:rPr>
        <w:rFonts w:ascii="Arial" w:hAnsi="Arial"/>
        <w:smallCaps/>
        <w:color w:val="F03205"/>
        <w:sz w:val="32"/>
        <w:szCs w:val="32"/>
      </w:rPr>
      <w:t>INHALTLICHE GLIEDERUNG</w:t>
    </w:r>
  </w:p>
  <w:p w:rsidR="00D463E6" w:rsidRPr="006F4C2C" w:rsidRDefault="00D463E6" w:rsidP="00E25563">
    <w:pPr>
      <w:pStyle w:val="Formatvorlage1"/>
      <w:spacing w:line="288" w:lineRule="auto"/>
      <w:rPr>
        <w:b w:val="0"/>
        <w:bCs w:val="0"/>
        <w:smallCaps/>
        <w:color w:val="800000"/>
        <w:sz w:val="32"/>
        <w:szCs w:val="32"/>
      </w:rPr>
    </w:pPr>
  </w:p>
  <w:p w:rsidR="00090344" w:rsidRPr="00090344" w:rsidRDefault="00090344" w:rsidP="00E25563">
    <w:pPr>
      <w:pStyle w:val="Formatvorlage1"/>
      <w:spacing w:line="288" w:lineRule="auto"/>
      <w:rPr>
        <w:b w:val="0"/>
        <w:bCs w:val="0"/>
        <w:smallCaps/>
        <w:color w:val="800000"/>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DDC" w:rsidRDefault="00011DDC" w:rsidP="00011DDC">
    <w:pPr>
      <w:pStyle w:val="Kopfzeile"/>
      <w:spacing w:line="312" w:lineRule="auto"/>
      <w:rPr>
        <w:rFonts w:ascii="Arial" w:hAnsi="Arial"/>
        <w:smallCaps/>
        <w:color w:val="F03205"/>
        <w:sz w:val="32"/>
        <w:szCs w:val="32"/>
      </w:rPr>
    </w:pPr>
  </w:p>
  <w:p w:rsidR="00090344" w:rsidRPr="00DB1247" w:rsidRDefault="00CB0F69" w:rsidP="00011DDC">
    <w:pPr>
      <w:pStyle w:val="Kopfzeile"/>
      <w:spacing w:line="312" w:lineRule="auto"/>
      <w:rPr>
        <w:rFonts w:ascii="Arial" w:hAnsi="Arial"/>
        <w:smallCaps/>
      </w:rPr>
    </w:pPr>
    <w:r>
      <w:rPr>
        <w:rFonts w:ascii="Arial" w:hAnsi="Arial"/>
        <w:smallCaps/>
        <w:color w:val="F03205"/>
      </w:rPr>
      <w:t>DIENSTVEREINBARUNG</w:t>
    </w:r>
    <w:r w:rsidR="00F43F17" w:rsidRPr="00DB1247">
      <w:rPr>
        <w:rFonts w:ascii="Arial" w:hAnsi="Arial"/>
        <w:smallCaps/>
        <w:color w:val="F03205"/>
      </w:rPr>
      <w:t xml:space="preserve"> ÜBER </w:t>
    </w:r>
    <w:r w:rsidR="00A44FA9">
      <w:rPr>
        <w:rFonts w:ascii="Arial" w:hAnsi="Arial"/>
        <w:smallCaps/>
        <w:color w:val="F03205"/>
      </w:rPr>
      <w:t>DEN EINSATZ DES FORSCHUNGSINFORMATIONSSYSTEMS VIVO</w:t>
    </w:r>
  </w:p>
  <w:p w:rsidR="00011DDC" w:rsidRDefault="00011DDC" w:rsidP="00011DDC">
    <w:pPr>
      <w:pStyle w:val="Formatvorlage1"/>
      <w:spacing w:line="288" w:lineRule="auto"/>
      <w:rPr>
        <w:b w:val="0"/>
        <w:bCs w:val="0"/>
        <w:smallCaps/>
        <w:color w:val="800000"/>
        <w:sz w:val="32"/>
        <w:szCs w:val="32"/>
      </w:rPr>
    </w:pPr>
  </w:p>
  <w:p w:rsidR="00357B3D" w:rsidRPr="00011DDC" w:rsidRDefault="00357B3D" w:rsidP="00011DDC">
    <w:pPr>
      <w:pStyle w:val="Kopfzeile"/>
      <w:rPr>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19A0"/>
    <w:multiLevelType w:val="hybridMultilevel"/>
    <w:tmpl w:val="6C5221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EE42D3"/>
    <w:multiLevelType w:val="hybridMultilevel"/>
    <w:tmpl w:val="DE7AAA9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1AF0BD0"/>
    <w:multiLevelType w:val="hybridMultilevel"/>
    <w:tmpl w:val="DD5CCE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A14705F"/>
    <w:multiLevelType w:val="hybridMultilevel"/>
    <w:tmpl w:val="56462B40"/>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nsid w:val="2E91392C"/>
    <w:multiLevelType w:val="hybridMultilevel"/>
    <w:tmpl w:val="DE7AAA9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55A0781"/>
    <w:multiLevelType w:val="hybridMultilevel"/>
    <w:tmpl w:val="04C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97C5841"/>
    <w:multiLevelType w:val="hybridMultilevel"/>
    <w:tmpl w:val="0E682A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0E23D05"/>
    <w:multiLevelType w:val="hybridMultilevel"/>
    <w:tmpl w:val="77A21D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4072C98"/>
    <w:multiLevelType w:val="hybridMultilevel"/>
    <w:tmpl w:val="E93C6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F0436F2"/>
    <w:multiLevelType w:val="hybridMultilevel"/>
    <w:tmpl w:val="59A0AB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75968B1"/>
    <w:multiLevelType w:val="hybridMultilevel"/>
    <w:tmpl w:val="1AC8E1F6"/>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1">
    <w:nsid w:val="7D1600A4"/>
    <w:multiLevelType w:val="hybridMultilevel"/>
    <w:tmpl w:val="7E3661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1"/>
  </w:num>
  <w:num w:numId="5">
    <w:abstractNumId w:val="11"/>
  </w:num>
  <w:num w:numId="6">
    <w:abstractNumId w:val="3"/>
  </w:num>
  <w:num w:numId="7">
    <w:abstractNumId w:val="8"/>
  </w:num>
  <w:num w:numId="8">
    <w:abstractNumId w:val="10"/>
  </w:num>
  <w:num w:numId="9">
    <w:abstractNumId w:val="5"/>
  </w:num>
  <w:num w:numId="10">
    <w:abstractNumId w:val="9"/>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F05"/>
    <w:rsid w:val="00002E48"/>
    <w:rsid w:val="00004286"/>
    <w:rsid w:val="0000798B"/>
    <w:rsid w:val="0001012C"/>
    <w:rsid w:val="00011662"/>
    <w:rsid w:val="00011DDC"/>
    <w:rsid w:val="00013E16"/>
    <w:rsid w:val="00021634"/>
    <w:rsid w:val="00023277"/>
    <w:rsid w:val="0002467F"/>
    <w:rsid w:val="0002605C"/>
    <w:rsid w:val="00030C06"/>
    <w:rsid w:val="000360B6"/>
    <w:rsid w:val="000426B2"/>
    <w:rsid w:val="000449E6"/>
    <w:rsid w:val="000507D3"/>
    <w:rsid w:val="00051435"/>
    <w:rsid w:val="000527EF"/>
    <w:rsid w:val="0005607D"/>
    <w:rsid w:val="000615CC"/>
    <w:rsid w:val="0006176D"/>
    <w:rsid w:val="00072590"/>
    <w:rsid w:val="00082066"/>
    <w:rsid w:val="000835E4"/>
    <w:rsid w:val="00090344"/>
    <w:rsid w:val="00093041"/>
    <w:rsid w:val="000933CE"/>
    <w:rsid w:val="00096030"/>
    <w:rsid w:val="000A7382"/>
    <w:rsid w:val="000B0293"/>
    <w:rsid w:val="000B3D61"/>
    <w:rsid w:val="000B3E77"/>
    <w:rsid w:val="000B3F9B"/>
    <w:rsid w:val="000B57B4"/>
    <w:rsid w:val="000B5B5F"/>
    <w:rsid w:val="000C055B"/>
    <w:rsid w:val="000C1BF7"/>
    <w:rsid w:val="000C3DF4"/>
    <w:rsid w:val="000C4496"/>
    <w:rsid w:val="000C59ED"/>
    <w:rsid w:val="000D2E0C"/>
    <w:rsid w:val="000D5864"/>
    <w:rsid w:val="000D647D"/>
    <w:rsid w:val="000D67D7"/>
    <w:rsid w:val="000D6C08"/>
    <w:rsid w:val="000D75FB"/>
    <w:rsid w:val="000E089D"/>
    <w:rsid w:val="000E08EC"/>
    <w:rsid w:val="000E1238"/>
    <w:rsid w:val="000E3E67"/>
    <w:rsid w:val="000E4134"/>
    <w:rsid w:val="000E424B"/>
    <w:rsid w:val="000E6527"/>
    <w:rsid w:val="000E7539"/>
    <w:rsid w:val="000F2855"/>
    <w:rsid w:val="000F6E8F"/>
    <w:rsid w:val="0010712C"/>
    <w:rsid w:val="00113054"/>
    <w:rsid w:val="0012400B"/>
    <w:rsid w:val="001253F6"/>
    <w:rsid w:val="001263B1"/>
    <w:rsid w:val="001274A3"/>
    <w:rsid w:val="00127BBC"/>
    <w:rsid w:val="0013082F"/>
    <w:rsid w:val="00147B75"/>
    <w:rsid w:val="00150EEE"/>
    <w:rsid w:val="00155138"/>
    <w:rsid w:val="001606DF"/>
    <w:rsid w:val="00166FC5"/>
    <w:rsid w:val="0017375D"/>
    <w:rsid w:val="0018094A"/>
    <w:rsid w:val="001827EB"/>
    <w:rsid w:val="00186368"/>
    <w:rsid w:val="00195834"/>
    <w:rsid w:val="00195F2B"/>
    <w:rsid w:val="00196042"/>
    <w:rsid w:val="001971E4"/>
    <w:rsid w:val="001A0A18"/>
    <w:rsid w:val="001B4303"/>
    <w:rsid w:val="001B6764"/>
    <w:rsid w:val="001B6771"/>
    <w:rsid w:val="001C2629"/>
    <w:rsid w:val="001C5D60"/>
    <w:rsid w:val="001C6FC7"/>
    <w:rsid w:val="001D6E9E"/>
    <w:rsid w:val="001E14E3"/>
    <w:rsid w:val="001E5B0E"/>
    <w:rsid w:val="001F069D"/>
    <w:rsid w:val="001F22D8"/>
    <w:rsid w:val="001F3375"/>
    <w:rsid w:val="001F46D5"/>
    <w:rsid w:val="001F7A1D"/>
    <w:rsid w:val="001F7DC9"/>
    <w:rsid w:val="00203C96"/>
    <w:rsid w:val="00206B13"/>
    <w:rsid w:val="00211095"/>
    <w:rsid w:val="00214180"/>
    <w:rsid w:val="002225D8"/>
    <w:rsid w:val="002227C1"/>
    <w:rsid w:val="00223635"/>
    <w:rsid w:val="00230CDA"/>
    <w:rsid w:val="00231CAD"/>
    <w:rsid w:val="002356B3"/>
    <w:rsid w:val="00240DE8"/>
    <w:rsid w:val="002421D0"/>
    <w:rsid w:val="00242DC9"/>
    <w:rsid w:val="002437E6"/>
    <w:rsid w:val="00243E53"/>
    <w:rsid w:val="00246243"/>
    <w:rsid w:val="00255D0D"/>
    <w:rsid w:val="002605D5"/>
    <w:rsid w:val="002611C1"/>
    <w:rsid w:val="002622FA"/>
    <w:rsid w:val="002675BA"/>
    <w:rsid w:val="002757E0"/>
    <w:rsid w:val="00275CFF"/>
    <w:rsid w:val="002838D3"/>
    <w:rsid w:val="0028727F"/>
    <w:rsid w:val="002A33E9"/>
    <w:rsid w:val="002A66DC"/>
    <w:rsid w:val="002B13F8"/>
    <w:rsid w:val="002B2455"/>
    <w:rsid w:val="002B5BF6"/>
    <w:rsid w:val="002C175A"/>
    <w:rsid w:val="002C7E34"/>
    <w:rsid w:val="002C7E87"/>
    <w:rsid w:val="002D011F"/>
    <w:rsid w:val="002D0637"/>
    <w:rsid w:val="002D2965"/>
    <w:rsid w:val="002D38F6"/>
    <w:rsid w:val="002E0760"/>
    <w:rsid w:val="002E4129"/>
    <w:rsid w:val="002E6C10"/>
    <w:rsid w:val="002F2257"/>
    <w:rsid w:val="002F7C4D"/>
    <w:rsid w:val="00304A6F"/>
    <w:rsid w:val="00305083"/>
    <w:rsid w:val="00311E2B"/>
    <w:rsid w:val="0031332B"/>
    <w:rsid w:val="00313FB1"/>
    <w:rsid w:val="003154E4"/>
    <w:rsid w:val="0031641A"/>
    <w:rsid w:val="00316E4D"/>
    <w:rsid w:val="003254EE"/>
    <w:rsid w:val="00326262"/>
    <w:rsid w:val="00330E6E"/>
    <w:rsid w:val="00331027"/>
    <w:rsid w:val="00333178"/>
    <w:rsid w:val="00336FE9"/>
    <w:rsid w:val="00337206"/>
    <w:rsid w:val="003419C7"/>
    <w:rsid w:val="0034737F"/>
    <w:rsid w:val="00350710"/>
    <w:rsid w:val="00355DAE"/>
    <w:rsid w:val="00357B3D"/>
    <w:rsid w:val="00364B2D"/>
    <w:rsid w:val="00370942"/>
    <w:rsid w:val="00371000"/>
    <w:rsid w:val="00371D8C"/>
    <w:rsid w:val="00373ED3"/>
    <w:rsid w:val="00373EEF"/>
    <w:rsid w:val="00374A77"/>
    <w:rsid w:val="00377C13"/>
    <w:rsid w:val="0039008A"/>
    <w:rsid w:val="00391511"/>
    <w:rsid w:val="00393DAA"/>
    <w:rsid w:val="003963B8"/>
    <w:rsid w:val="00396D96"/>
    <w:rsid w:val="00396F9B"/>
    <w:rsid w:val="003A2D66"/>
    <w:rsid w:val="003B0565"/>
    <w:rsid w:val="003B371E"/>
    <w:rsid w:val="003B5A86"/>
    <w:rsid w:val="003C0201"/>
    <w:rsid w:val="003C2D45"/>
    <w:rsid w:val="003C3B9C"/>
    <w:rsid w:val="003C75E3"/>
    <w:rsid w:val="003D1C07"/>
    <w:rsid w:val="003E0A1C"/>
    <w:rsid w:val="003E1820"/>
    <w:rsid w:val="003E5CF6"/>
    <w:rsid w:val="003E733A"/>
    <w:rsid w:val="003E7A5A"/>
    <w:rsid w:val="003E7BDF"/>
    <w:rsid w:val="003F4D4D"/>
    <w:rsid w:val="00401E6A"/>
    <w:rsid w:val="004027DE"/>
    <w:rsid w:val="00404430"/>
    <w:rsid w:val="00405B75"/>
    <w:rsid w:val="00405E6C"/>
    <w:rsid w:val="00407CE1"/>
    <w:rsid w:val="0041001B"/>
    <w:rsid w:val="004100DD"/>
    <w:rsid w:val="004111EA"/>
    <w:rsid w:val="00413612"/>
    <w:rsid w:val="00413E03"/>
    <w:rsid w:val="004149A7"/>
    <w:rsid w:val="00415056"/>
    <w:rsid w:val="00420464"/>
    <w:rsid w:val="004214CA"/>
    <w:rsid w:val="004254BE"/>
    <w:rsid w:val="004279A3"/>
    <w:rsid w:val="00427EE6"/>
    <w:rsid w:val="00433326"/>
    <w:rsid w:val="00435757"/>
    <w:rsid w:val="00436F04"/>
    <w:rsid w:val="0044063D"/>
    <w:rsid w:val="0044155B"/>
    <w:rsid w:val="00442474"/>
    <w:rsid w:val="004451A8"/>
    <w:rsid w:val="004463BD"/>
    <w:rsid w:val="00446F17"/>
    <w:rsid w:val="004511CD"/>
    <w:rsid w:val="00461025"/>
    <w:rsid w:val="00461AC3"/>
    <w:rsid w:val="0046505C"/>
    <w:rsid w:val="00467023"/>
    <w:rsid w:val="00474130"/>
    <w:rsid w:val="00474567"/>
    <w:rsid w:val="00477158"/>
    <w:rsid w:val="00477488"/>
    <w:rsid w:val="00486E26"/>
    <w:rsid w:val="00487754"/>
    <w:rsid w:val="00493E7B"/>
    <w:rsid w:val="0049646E"/>
    <w:rsid w:val="004978EB"/>
    <w:rsid w:val="00497A58"/>
    <w:rsid w:val="00497A60"/>
    <w:rsid w:val="004A28FD"/>
    <w:rsid w:val="004A6DCF"/>
    <w:rsid w:val="004A7696"/>
    <w:rsid w:val="004B5192"/>
    <w:rsid w:val="004C467B"/>
    <w:rsid w:val="004D0DA2"/>
    <w:rsid w:val="004D1778"/>
    <w:rsid w:val="004D7039"/>
    <w:rsid w:val="004D770F"/>
    <w:rsid w:val="004E040C"/>
    <w:rsid w:val="004F22C1"/>
    <w:rsid w:val="004F5DF6"/>
    <w:rsid w:val="00500738"/>
    <w:rsid w:val="00500C72"/>
    <w:rsid w:val="00501326"/>
    <w:rsid w:val="00501701"/>
    <w:rsid w:val="0050324A"/>
    <w:rsid w:val="0051440F"/>
    <w:rsid w:val="00516FC1"/>
    <w:rsid w:val="0052071E"/>
    <w:rsid w:val="005225E1"/>
    <w:rsid w:val="00524C43"/>
    <w:rsid w:val="005262DD"/>
    <w:rsid w:val="005267CB"/>
    <w:rsid w:val="00530738"/>
    <w:rsid w:val="00532E1C"/>
    <w:rsid w:val="00540751"/>
    <w:rsid w:val="00542631"/>
    <w:rsid w:val="00550030"/>
    <w:rsid w:val="00552DF5"/>
    <w:rsid w:val="00553E86"/>
    <w:rsid w:val="005633B0"/>
    <w:rsid w:val="005719E0"/>
    <w:rsid w:val="00572421"/>
    <w:rsid w:val="00572F8D"/>
    <w:rsid w:val="00575ECC"/>
    <w:rsid w:val="005760CA"/>
    <w:rsid w:val="00582DEE"/>
    <w:rsid w:val="0058355F"/>
    <w:rsid w:val="00586026"/>
    <w:rsid w:val="005905D2"/>
    <w:rsid w:val="005977E6"/>
    <w:rsid w:val="00597AC2"/>
    <w:rsid w:val="005A0417"/>
    <w:rsid w:val="005A2417"/>
    <w:rsid w:val="005A37F7"/>
    <w:rsid w:val="005A3ACB"/>
    <w:rsid w:val="005A751E"/>
    <w:rsid w:val="005A7D12"/>
    <w:rsid w:val="005B134C"/>
    <w:rsid w:val="005B583D"/>
    <w:rsid w:val="005B75CB"/>
    <w:rsid w:val="005B7E61"/>
    <w:rsid w:val="005B7F6C"/>
    <w:rsid w:val="005C1B9E"/>
    <w:rsid w:val="005C3D11"/>
    <w:rsid w:val="005C3F87"/>
    <w:rsid w:val="005C46B3"/>
    <w:rsid w:val="005C6064"/>
    <w:rsid w:val="005D3484"/>
    <w:rsid w:val="005D35EF"/>
    <w:rsid w:val="005E1451"/>
    <w:rsid w:val="005E20CD"/>
    <w:rsid w:val="005E2778"/>
    <w:rsid w:val="005E390F"/>
    <w:rsid w:val="005E3FA9"/>
    <w:rsid w:val="005E67E7"/>
    <w:rsid w:val="005F0778"/>
    <w:rsid w:val="005F2265"/>
    <w:rsid w:val="005F352D"/>
    <w:rsid w:val="005F6F72"/>
    <w:rsid w:val="005F7F05"/>
    <w:rsid w:val="00600061"/>
    <w:rsid w:val="00600C39"/>
    <w:rsid w:val="006033A8"/>
    <w:rsid w:val="00605287"/>
    <w:rsid w:val="006053B4"/>
    <w:rsid w:val="00607029"/>
    <w:rsid w:val="00612C95"/>
    <w:rsid w:val="0061441F"/>
    <w:rsid w:val="00614A38"/>
    <w:rsid w:val="0061549C"/>
    <w:rsid w:val="00616923"/>
    <w:rsid w:val="00616E25"/>
    <w:rsid w:val="00622EA1"/>
    <w:rsid w:val="00624B78"/>
    <w:rsid w:val="00626172"/>
    <w:rsid w:val="00633699"/>
    <w:rsid w:val="006365FE"/>
    <w:rsid w:val="006412EC"/>
    <w:rsid w:val="00641BAF"/>
    <w:rsid w:val="00641D8C"/>
    <w:rsid w:val="00654AE8"/>
    <w:rsid w:val="00657FA2"/>
    <w:rsid w:val="006605FC"/>
    <w:rsid w:val="006612FD"/>
    <w:rsid w:val="00661A15"/>
    <w:rsid w:val="00661BF7"/>
    <w:rsid w:val="006662C8"/>
    <w:rsid w:val="00670616"/>
    <w:rsid w:val="00671B38"/>
    <w:rsid w:val="006721A9"/>
    <w:rsid w:val="00672A4E"/>
    <w:rsid w:val="00674B70"/>
    <w:rsid w:val="00676D22"/>
    <w:rsid w:val="006822C4"/>
    <w:rsid w:val="00683E95"/>
    <w:rsid w:val="00687821"/>
    <w:rsid w:val="0069539D"/>
    <w:rsid w:val="00695775"/>
    <w:rsid w:val="00697E94"/>
    <w:rsid w:val="006A0E72"/>
    <w:rsid w:val="006A0F19"/>
    <w:rsid w:val="006A4199"/>
    <w:rsid w:val="006B522E"/>
    <w:rsid w:val="006B5DB6"/>
    <w:rsid w:val="006B60AF"/>
    <w:rsid w:val="006B6BE3"/>
    <w:rsid w:val="006C45D0"/>
    <w:rsid w:val="006C512B"/>
    <w:rsid w:val="006D13B0"/>
    <w:rsid w:val="006D19A2"/>
    <w:rsid w:val="006D3C81"/>
    <w:rsid w:val="006D4918"/>
    <w:rsid w:val="006D6AB3"/>
    <w:rsid w:val="006E0F2E"/>
    <w:rsid w:val="006E1DCD"/>
    <w:rsid w:val="006F1331"/>
    <w:rsid w:val="006F24E9"/>
    <w:rsid w:val="00713F25"/>
    <w:rsid w:val="00714CA9"/>
    <w:rsid w:val="0071503A"/>
    <w:rsid w:val="007152E7"/>
    <w:rsid w:val="0071733C"/>
    <w:rsid w:val="00717394"/>
    <w:rsid w:val="00726532"/>
    <w:rsid w:val="00735366"/>
    <w:rsid w:val="007362D9"/>
    <w:rsid w:val="00743DBA"/>
    <w:rsid w:val="0074456A"/>
    <w:rsid w:val="0074657A"/>
    <w:rsid w:val="00746D3B"/>
    <w:rsid w:val="0074792A"/>
    <w:rsid w:val="00757DCF"/>
    <w:rsid w:val="00763FC2"/>
    <w:rsid w:val="00774933"/>
    <w:rsid w:val="00781729"/>
    <w:rsid w:val="0078201E"/>
    <w:rsid w:val="007836C9"/>
    <w:rsid w:val="00783900"/>
    <w:rsid w:val="00791A30"/>
    <w:rsid w:val="00792896"/>
    <w:rsid w:val="007947E2"/>
    <w:rsid w:val="00795938"/>
    <w:rsid w:val="00797B9C"/>
    <w:rsid w:val="007A1730"/>
    <w:rsid w:val="007A49B9"/>
    <w:rsid w:val="007A6671"/>
    <w:rsid w:val="007B13C3"/>
    <w:rsid w:val="007B497B"/>
    <w:rsid w:val="007B4C3C"/>
    <w:rsid w:val="007B7FD7"/>
    <w:rsid w:val="007C40A9"/>
    <w:rsid w:val="007D1956"/>
    <w:rsid w:val="007D20F3"/>
    <w:rsid w:val="007E4603"/>
    <w:rsid w:val="007F4DE5"/>
    <w:rsid w:val="007F63A6"/>
    <w:rsid w:val="0080505A"/>
    <w:rsid w:val="008054F4"/>
    <w:rsid w:val="00806275"/>
    <w:rsid w:val="0080687B"/>
    <w:rsid w:val="0081495A"/>
    <w:rsid w:val="00815B28"/>
    <w:rsid w:val="00822550"/>
    <w:rsid w:val="00822891"/>
    <w:rsid w:val="0082508E"/>
    <w:rsid w:val="008259FD"/>
    <w:rsid w:val="00825B88"/>
    <w:rsid w:val="00825FCC"/>
    <w:rsid w:val="008260D8"/>
    <w:rsid w:val="008306AB"/>
    <w:rsid w:val="00833970"/>
    <w:rsid w:val="00835F29"/>
    <w:rsid w:val="008413D5"/>
    <w:rsid w:val="0084289A"/>
    <w:rsid w:val="0084445F"/>
    <w:rsid w:val="0084610D"/>
    <w:rsid w:val="00846D2E"/>
    <w:rsid w:val="0084733B"/>
    <w:rsid w:val="00851129"/>
    <w:rsid w:val="00853111"/>
    <w:rsid w:val="008655F6"/>
    <w:rsid w:val="008764BF"/>
    <w:rsid w:val="00877E6E"/>
    <w:rsid w:val="00885B48"/>
    <w:rsid w:val="008862D2"/>
    <w:rsid w:val="00890C5A"/>
    <w:rsid w:val="0089137C"/>
    <w:rsid w:val="008A376A"/>
    <w:rsid w:val="008A3E03"/>
    <w:rsid w:val="008A6E6A"/>
    <w:rsid w:val="008B12FD"/>
    <w:rsid w:val="008B381B"/>
    <w:rsid w:val="008B40BC"/>
    <w:rsid w:val="008B7970"/>
    <w:rsid w:val="008C5C10"/>
    <w:rsid w:val="008C7380"/>
    <w:rsid w:val="008D489C"/>
    <w:rsid w:val="008D5788"/>
    <w:rsid w:val="008E4BD8"/>
    <w:rsid w:val="008E5B27"/>
    <w:rsid w:val="008F1D08"/>
    <w:rsid w:val="008F23FD"/>
    <w:rsid w:val="008F2A84"/>
    <w:rsid w:val="008F698C"/>
    <w:rsid w:val="00907345"/>
    <w:rsid w:val="009157BC"/>
    <w:rsid w:val="00916E38"/>
    <w:rsid w:val="0092124E"/>
    <w:rsid w:val="00922BA8"/>
    <w:rsid w:val="00923198"/>
    <w:rsid w:val="00931622"/>
    <w:rsid w:val="009330F3"/>
    <w:rsid w:val="00935602"/>
    <w:rsid w:val="0093637C"/>
    <w:rsid w:val="009410E4"/>
    <w:rsid w:val="00942278"/>
    <w:rsid w:val="00946650"/>
    <w:rsid w:val="00946AEF"/>
    <w:rsid w:val="0095372C"/>
    <w:rsid w:val="009539D2"/>
    <w:rsid w:val="00953AD8"/>
    <w:rsid w:val="00956692"/>
    <w:rsid w:val="00960E51"/>
    <w:rsid w:val="00962B8F"/>
    <w:rsid w:val="00971101"/>
    <w:rsid w:val="00972059"/>
    <w:rsid w:val="009761D9"/>
    <w:rsid w:val="00977112"/>
    <w:rsid w:val="00977F45"/>
    <w:rsid w:val="00981519"/>
    <w:rsid w:val="009832D8"/>
    <w:rsid w:val="00984B13"/>
    <w:rsid w:val="0099123B"/>
    <w:rsid w:val="009932B3"/>
    <w:rsid w:val="00995808"/>
    <w:rsid w:val="00997687"/>
    <w:rsid w:val="009A08AC"/>
    <w:rsid w:val="009A50DF"/>
    <w:rsid w:val="009B2FD9"/>
    <w:rsid w:val="009B732B"/>
    <w:rsid w:val="009B7B34"/>
    <w:rsid w:val="009C244D"/>
    <w:rsid w:val="009C439E"/>
    <w:rsid w:val="009D4D93"/>
    <w:rsid w:val="009D50A5"/>
    <w:rsid w:val="009D762C"/>
    <w:rsid w:val="009E081C"/>
    <w:rsid w:val="009F23AE"/>
    <w:rsid w:val="009F4D34"/>
    <w:rsid w:val="009F6AE7"/>
    <w:rsid w:val="00A00EB4"/>
    <w:rsid w:val="00A0244C"/>
    <w:rsid w:val="00A02559"/>
    <w:rsid w:val="00A027EE"/>
    <w:rsid w:val="00A074D0"/>
    <w:rsid w:val="00A07D4D"/>
    <w:rsid w:val="00A3204A"/>
    <w:rsid w:val="00A336D2"/>
    <w:rsid w:val="00A44FA9"/>
    <w:rsid w:val="00A468BF"/>
    <w:rsid w:val="00A47D55"/>
    <w:rsid w:val="00A52EEC"/>
    <w:rsid w:val="00A546A9"/>
    <w:rsid w:val="00A60538"/>
    <w:rsid w:val="00A61693"/>
    <w:rsid w:val="00A63EB4"/>
    <w:rsid w:val="00A669A3"/>
    <w:rsid w:val="00A7098B"/>
    <w:rsid w:val="00A712F5"/>
    <w:rsid w:val="00A72712"/>
    <w:rsid w:val="00A72CA9"/>
    <w:rsid w:val="00A81646"/>
    <w:rsid w:val="00A846AB"/>
    <w:rsid w:val="00A91E44"/>
    <w:rsid w:val="00A921FA"/>
    <w:rsid w:val="00A9226E"/>
    <w:rsid w:val="00A9414E"/>
    <w:rsid w:val="00A94844"/>
    <w:rsid w:val="00AA2AAF"/>
    <w:rsid w:val="00AB13E3"/>
    <w:rsid w:val="00AB3B30"/>
    <w:rsid w:val="00AC07D7"/>
    <w:rsid w:val="00AC1632"/>
    <w:rsid w:val="00AD04F1"/>
    <w:rsid w:val="00AD0C7D"/>
    <w:rsid w:val="00AD13EC"/>
    <w:rsid w:val="00AD24E1"/>
    <w:rsid w:val="00AD7DC3"/>
    <w:rsid w:val="00AE58A8"/>
    <w:rsid w:val="00AE5E44"/>
    <w:rsid w:val="00AE6C4B"/>
    <w:rsid w:val="00AF08E1"/>
    <w:rsid w:val="00AF1FB1"/>
    <w:rsid w:val="00AF4CC6"/>
    <w:rsid w:val="00AF4D24"/>
    <w:rsid w:val="00AF56CB"/>
    <w:rsid w:val="00AF60E6"/>
    <w:rsid w:val="00AF782F"/>
    <w:rsid w:val="00B0047E"/>
    <w:rsid w:val="00B0281F"/>
    <w:rsid w:val="00B041B7"/>
    <w:rsid w:val="00B05394"/>
    <w:rsid w:val="00B05C85"/>
    <w:rsid w:val="00B071DE"/>
    <w:rsid w:val="00B120FC"/>
    <w:rsid w:val="00B1610E"/>
    <w:rsid w:val="00B17FB1"/>
    <w:rsid w:val="00B20E51"/>
    <w:rsid w:val="00B21B79"/>
    <w:rsid w:val="00B344B9"/>
    <w:rsid w:val="00B35FEE"/>
    <w:rsid w:val="00B37BB1"/>
    <w:rsid w:val="00B40253"/>
    <w:rsid w:val="00B45498"/>
    <w:rsid w:val="00B45A54"/>
    <w:rsid w:val="00B46332"/>
    <w:rsid w:val="00B4690F"/>
    <w:rsid w:val="00B47513"/>
    <w:rsid w:val="00B501D8"/>
    <w:rsid w:val="00B51BB1"/>
    <w:rsid w:val="00B51F7C"/>
    <w:rsid w:val="00B52518"/>
    <w:rsid w:val="00B52660"/>
    <w:rsid w:val="00B53B64"/>
    <w:rsid w:val="00B54FCA"/>
    <w:rsid w:val="00B60C6C"/>
    <w:rsid w:val="00B62DA6"/>
    <w:rsid w:val="00B6486A"/>
    <w:rsid w:val="00B66B4C"/>
    <w:rsid w:val="00B67EF1"/>
    <w:rsid w:val="00B72D74"/>
    <w:rsid w:val="00B84072"/>
    <w:rsid w:val="00B85173"/>
    <w:rsid w:val="00B8734F"/>
    <w:rsid w:val="00B90266"/>
    <w:rsid w:val="00B912FE"/>
    <w:rsid w:val="00BA4265"/>
    <w:rsid w:val="00BA484A"/>
    <w:rsid w:val="00BA7A30"/>
    <w:rsid w:val="00BB1910"/>
    <w:rsid w:val="00BB2036"/>
    <w:rsid w:val="00BB2E82"/>
    <w:rsid w:val="00BB5EC0"/>
    <w:rsid w:val="00BC6E3C"/>
    <w:rsid w:val="00BC78AA"/>
    <w:rsid w:val="00BD0AEA"/>
    <w:rsid w:val="00BD1265"/>
    <w:rsid w:val="00BD1DCE"/>
    <w:rsid w:val="00BD2D5F"/>
    <w:rsid w:val="00BD303E"/>
    <w:rsid w:val="00BD59AD"/>
    <w:rsid w:val="00BE08E4"/>
    <w:rsid w:val="00BE35A5"/>
    <w:rsid w:val="00BE39D5"/>
    <w:rsid w:val="00BE6FAF"/>
    <w:rsid w:val="00BF095D"/>
    <w:rsid w:val="00BF1A9F"/>
    <w:rsid w:val="00BF3EEE"/>
    <w:rsid w:val="00BF4476"/>
    <w:rsid w:val="00BF51C1"/>
    <w:rsid w:val="00C00C69"/>
    <w:rsid w:val="00C0308A"/>
    <w:rsid w:val="00C0407E"/>
    <w:rsid w:val="00C06792"/>
    <w:rsid w:val="00C06A24"/>
    <w:rsid w:val="00C06A8B"/>
    <w:rsid w:val="00C150CC"/>
    <w:rsid w:val="00C15648"/>
    <w:rsid w:val="00C17580"/>
    <w:rsid w:val="00C1788C"/>
    <w:rsid w:val="00C2479B"/>
    <w:rsid w:val="00C30D44"/>
    <w:rsid w:val="00C33408"/>
    <w:rsid w:val="00C342F4"/>
    <w:rsid w:val="00C343D7"/>
    <w:rsid w:val="00C40509"/>
    <w:rsid w:val="00C42A7A"/>
    <w:rsid w:val="00C50BBC"/>
    <w:rsid w:val="00C51515"/>
    <w:rsid w:val="00C52442"/>
    <w:rsid w:val="00C5783E"/>
    <w:rsid w:val="00C619D0"/>
    <w:rsid w:val="00C6465F"/>
    <w:rsid w:val="00C64AD3"/>
    <w:rsid w:val="00C70E3C"/>
    <w:rsid w:val="00C719BF"/>
    <w:rsid w:val="00C73487"/>
    <w:rsid w:val="00C82AD8"/>
    <w:rsid w:val="00C8351D"/>
    <w:rsid w:val="00C841B9"/>
    <w:rsid w:val="00C8538F"/>
    <w:rsid w:val="00C87319"/>
    <w:rsid w:val="00CA0DD9"/>
    <w:rsid w:val="00CA0DE5"/>
    <w:rsid w:val="00CA1255"/>
    <w:rsid w:val="00CA1EBC"/>
    <w:rsid w:val="00CA2595"/>
    <w:rsid w:val="00CA3FA8"/>
    <w:rsid w:val="00CA62D1"/>
    <w:rsid w:val="00CB0F69"/>
    <w:rsid w:val="00CB0FAB"/>
    <w:rsid w:val="00CB1FFE"/>
    <w:rsid w:val="00CB3A3B"/>
    <w:rsid w:val="00CB5F77"/>
    <w:rsid w:val="00CC5168"/>
    <w:rsid w:val="00CC5E6F"/>
    <w:rsid w:val="00CD055C"/>
    <w:rsid w:val="00CD27FF"/>
    <w:rsid w:val="00CD34BE"/>
    <w:rsid w:val="00CD4C42"/>
    <w:rsid w:val="00CE1EC8"/>
    <w:rsid w:val="00CE3106"/>
    <w:rsid w:val="00CE326F"/>
    <w:rsid w:val="00CE6036"/>
    <w:rsid w:val="00CF2989"/>
    <w:rsid w:val="00CF2CF9"/>
    <w:rsid w:val="00CF463A"/>
    <w:rsid w:val="00CF53B2"/>
    <w:rsid w:val="00D01F9D"/>
    <w:rsid w:val="00D02E8E"/>
    <w:rsid w:val="00D02ECA"/>
    <w:rsid w:val="00D16F2D"/>
    <w:rsid w:val="00D206AB"/>
    <w:rsid w:val="00D21CBE"/>
    <w:rsid w:val="00D24372"/>
    <w:rsid w:val="00D2486C"/>
    <w:rsid w:val="00D30798"/>
    <w:rsid w:val="00D313EE"/>
    <w:rsid w:val="00D33BD5"/>
    <w:rsid w:val="00D4138F"/>
    <w:rsid w:val="00D463E6"/>
    <w:rsid w:val="00D46633"/>
    <w:rsid w:val="00D47867"/>
    <w:rsid w:val="00D53CD7"/>
    <w:rsid w:val="00D6017A"/>
    <w:rsid w:val="00D61AB4"/>
    <w:rsid w:val="00D634CD"/>
    <w:rsid w:val="00D651CC"/>
    <w:rsid w:val="00D66751"/>
    <w:rsid w:val="00D676E2"/>
    <w:rsid w:val="00D746EC"/>
    <w:rsid w:val="00D752C7"/>
    <w:rsid w:val="00D81152"/>
    <w:rsid w:val="00D84A7B"/>
    <w:rsid w:val="00D85AB1"/>
    <w:rsid w:val="00D87497"/>
    <w:rsid w:val="00D87860"/>
    <w:rsid w:val="00DA55B4"/>
    <w:rsid w:val="00DB1247"/>
    <w:rsid w:val="00DB2680"/>
    <w:rsid w:val="00DB4BD6"/>
    <w:rsid w:val="00DB53F5"/>
    <w:rsid w:val="00DC25FE"/>
    <w:rsid w:val="00DC2CB8"/>
    <w:rsid w:val="00DC2DCD"/>
    <w:rsid w:val="00DC3D32"/>
    <w:rsid w:val="00DC5436"/>
    <w:rsid w:val="00DC71B7"/>
    <w:rsid w:val="00DC72FC"/>
    <w:rsid w:val="00DC75B0"/>
    <w:rsid w:val="00DD0562"/>
    <w:rsid w:val="00DD1281"/>
    <w:rsid w:val="00DD21D6"/>
    <w:rsid w:val="00DE215B"/>
    <w:rsid w:val="00DE2343"/>
    <w:rsid w:val="00DE5330"/>
    <w:rsid w:val="00DE6E9C"/>
    <w:rsid w:val="00DF1E8A"/>
    <w:rsid w:val="00DF7BA1"/>
    <w:rsid w:val="00E01BB9"/>
    <w:rsid w:val="00E04CCE"/>
    <w:rsid w:val="00E0584B"/>
    <w:rsid w:val="00E0640D"/>
    <w:rsid w:val="00E12197"/>
    <w:rsid w:val="00E124E2"/>
    <w:rsid w:val="00E12B5E"/>
    <w:rsid w:val="00E22EAD"/>
    <w:rsid w:val="00E25563"/>
    <w:rsid w:val="00E26B6D"/>
    <w:rsid w:val="00E2782B"/>
    <w:rsid w:val="00E27C1E"/>
    <w:rsid w:val="00E32AF8"/>
    <w:rsid w:val="00E34ABE"/>
    <w:rsid w:val="00E35ED5"/>
    <w:rsid w:val="00E4071A"/>
    <w:rsid w:val="00E43E00"/>
    <w:rsid w:val="00E46D0B"/>
    <w:rsid w:val="00E50B5E"/>
    <w:rsid w:val="00E512A0"/>
    <w:rsid w:val="00E52D25"/>
    <w:rsid w:val="00E5477C"/>
    <w:rsid w:val="00E57E67"/>
    <w:rsid w:val="00E60D5B"/>
    <w:rsid w:val="00E636C0"/>
    <w:rsid w:val="00E64744"/>
    <w:rsid w:val="00E65533"/>
    <w:rsid w:val="00E70F95"/>
    <w:rsid w:val="00E74492"/>
    <w:rsid w:val="00E80401"/>
    <w:rsid w:val="00E8341D"/>
    <w:rsid w:val="00E86173"/>
    <w:rsid w:val="00E87CB6"/>
    <w:rsid w:val="00E960B9"/>
    <w:rsid w:val="00E96A74"/>
    <w:rsid w:val="00EA04EF"/>
    <w:rsid w:val="00EA24BC"/>
    <w:rsid w:val="00EA4C61"/>
    <w:rsid w:val="00EB4857"/>
    <w:rsid w:val="00EB5A62"/>
    <w:rsid w:val="00EB6E3B"/>
    <w:rsid w:val="00EC0211"/>
    <w:rsid w:val="00EC77B8"/>
    <w:rsid w:val="00ED22A6"/>
    <w:rsid w:val="00ED64D0"/>
    <w:rsid w:val="00ED7EAD"/>
    <w:rsid w:val="00EE0DC8"/>
    <w:rsid w:val="00EE19CE"/>
    <w:rsid w:val="00EE2EAE"/>
    <w:rsid w:val="00EE3987"/>
    <w:rsid w:val="00EE4287"/>
    <w:rsid w:val="00EE44CC"/>
    <w:rsid w:val="00EF47B3"/>
    <w:rsid w:val="00EF4D71"/>
    <w:rsid w:val="00EF6319"/>
    <w:rsid w:val="00F0403B"/>
    <w:rsid w:val="00F10CFC"/>
    <w:rsid w:val="00F15C97"/>
    <w:rsid w:val="00F175B3"/>
    <w:rsid w:val="00F20E13"/>
    <w:rsid w:val="00F24447"/>
    <w:rsid w:val="00F26EAA"/>
    <w:rsid w:val="00F30D36"/>
    <w:rsid w:val="00F34A53"/>
    <w:rsid w:val="00F35A90"/>
    <w:rsid w:val="00F35B5F"/>
    <w:rsid w:val="00F37290"/>
    <w:rsid w:val="00F401C4"/>
    <w:rsid w:val="00F405D4"/>
    <w:rsid w:val="00F406A0"/>
    <w:rsid w:val="00F43F17"/>
    <w:rsid w:val="00F4442C"/>
    <w:rsid w:val="00F46C5F"/>
    <w:rsid w:val="00F4704B"/>
    <w:rsid w:val="00F47313"/>
    <w:rsid w:val="00F50846"/>
    <w:rsid w:val="00F55810"/>
    <w:rsid w:val="00F623AD"/>
    <w:rsid w:val="00F64EB7"/>
    <w:rsid w:val="00F65666"/>
    <w:rsid w:val="00F70721"/>
    <w:rsid w:val="00F73EA5"/>
    <w:rsid w:val="00F76C25"/>
    <w:rsid w:val="00F83433"/>
    <w:rsid w:val="00F86F93"/>
    <w:rsid w:val="00F90074"/>
    <w:rsid w:val="00F90543"/>
    <w:rsid w:val="00F91B0B"/>
    <w:rsid w:val="00F92A90"/>
    <w:rsid w:val="00F92DF8"/>
    <w:rsid w:val="00F93E0D"/>
    <w:rsid w:val="00FA04B9"/>
    <w:rsid w:val="00FA1A34"/>
    <w:rsid w:val="00FA49E5"/>
    <w:rsid w:val="00FA5C96"/>
    <w:rsid w:val="00FA6141"/>
    <w:rsid w:val="00FA7890"/>
    <w:rsid w:val="00FB054A"/>
    <w:rsid w:val="00FB56D2"/>
    <w:rsid w:val="00FC2BDB"/>
    <w:rsid w:val="00FC3F50"/>
    <w:rsid w:val="00FE18FC"/>
    <w:rsid w:val="00FE61A8"/>
    <w:rsid w:val="00FE790C"/>
    <w:rsid w:val="00FF1708"/>
    <w:rsid w:val="00FF46E1"/>
    <w:rsid w:val="00FF501D"/>
    <w:rsid w:val="00FF6D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86E26"/>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rsid w:val="005F7F05"/>
    <w:pPr>
      <w:tabs>
        <w:tab w:val="center" w:pos="4536"/>
        <w:tab w:val="right" w:pos="9072"/>
      </w:tabs>
    </w:pPr>
  </w:style>
  <w:style w:type="character" w:styleId="Seitenzahl">
    <w:name w:val="page number"/>
    <w:basedOn w:val="Absatz-Standardschriftart"/>
    <w:rsid w:val="005F7F05"/>
  </w:style>
  <w:style w:type="paragraph" w:styleId="Kopfzeile">
    <w:name w:val="header"/>
    <w:basedOn w:val="Standard"/>
    <w:rsid w:val="005F7F05"/>
    <w:pPr>
      <w:tabs>
        <w:tab w:val="center" w:pos="4536"/>
        <w:tab w:val="right" w:pos="9072"/>
      </w:tabs>
    </w:pPr>
  </w:style>
  <w:style w:type="paragraph" w:customStyle="1" w:styleId="Formatvorlage1">
    <w:name w:val="Formatvorlage1"/>
    <w:basedOn w:val="Standard"/>
    <w:link w:val="Formatvorlage1Zchn"/>
    <w:rsid w:val="005F7F05"/>
    <w:pPr>
      <w:keepNext/>
      <w:jc w:val="both"/>
      <w:outlineLvl w:val="0"/>
    </w:pPr>
    <w:rPr>
      <w:rFonts w:ascii="Arial" w:hAnsi="Arial" w:cs="Arial"/>
      <w:b/>
      <w:bCs/>
      <w:sz w:val="26"/>
    </w:rPr>
  </w:style>
  <w:style w:type="character" w:customStyle="1" w:styleId="Formatvorlage1Zchn">
    <w:name w:val="Formatvorlage1 Zchn"/>
    <w:link w:val="Formatvorlage1"/>
    <w:rsid w:val="005F7F05"/>
    <w:rPr>
      <w:rFonts w:ascii="Arial" w:hAnsi="Arial" w:cs="Arial"/>
      <w:b/>
      <w:bCs/>
      <w:sz w:val="26"/>
      <w:szCs w:val="24"/>
      <w:lang w:val="de-DE" w:eastAsia="de-DE" w:bidi="ar-SA"/>
    </w:rPr>
  </w:style>
  <w:style w:type="paragraph" w:styleId="Verzeichnis1">
    <w:name w:val="toc 1"/>
    <w:basedOn w:val="Standard"/>
    <w:next w:val="Standard"/>
    <w:autoRedefine/>
    <w:semiHidden/>
    <w:rsid w:val="009832D8"/>
    <w:pPr>
      <w:tabs>
        <w:tab w:val="left" w:pos="480"/>
        <w:tab w:val="left" w:pos="720"/>
        <w:tab w:val="right" w:leader="dot" w:pos="9060"/>
      </w:tabs>
      <w:spacing w:line="312" w:lineRule="auto"/>
      <w:ind w:left="709" w:hanging="709"/>
    </w:pPr>
    <w:rPr>
      <w:rFonts w:ascii="Arial" w:hAnsi="Arial"/>
      <w:noProof/>
      <w:sz w:val="18"/>
      <w:szCs w:val="18"/>
    </w:rPr>
  </w:style>
  <w:style w:type="character" w:styleId="Funotenzeichen">
    <w:name w:val="footnote reference"/>
    <w:semiHidden/>
    <w:rsid w:val="009F4D34"/>
    <w:rPr>
      <w:vertAlign w:val="superscript"/>
    </w:rPr>
  </w:style>
  <w:style w:type="paragraph" w:customStyle="1" w:styleId="typnurtextabst3">
    <w:name w:val="_typ_nurtext   abst3"/>
    <w:basedOn w:val="Standard"/>
    <w:rsid w:val="009F4D34"/>
    <w:pPr>
      <w:spacing w:before="100" w:beforeAutospacing="1" w:after="100" w:afterAutospacing="1"/>
    </w:pPr>
    <w:rPr>
      <w:lang/>
    </w:rPr>
  </w:style>
  <w:style w:type="paragraph" w:styleId="Funotentext">
    <w:name w:val="footnote text"/>
    <w:basedOn w:val="Standard"/>
    <w:link w:val="FunotentextZchn"/>
    <w:semiHidden/>
    <w:rsid w:val="00E124E2"/>
    <w:rPr>
      <w:rFonts w:ascii="Arial" w:hAnsi="Arial"/>
      <w:sz w:val="20"/>
      <w:szCs w:val="20"/>
    </w:rPr>
  </w:style>
  <w:style w:type="character" w:customStyle="1" w:styleId="FunotentextZchn">
    <w:name w:val="Fußnotentext Zchn"/>
    <w:link w:val="Funotentext"/>
    <w:semiHidden/>
    <w:locked/>
    <w:rsid w:val="00E124E2"/>
    <w:rPr>
      <w:rFonts w:ascii="Arial" w:hAnsi="Arial"/>
      <w:lang w:val="de-DE" w:eastAsia="de-DE" w:bidi="ar-SA"/>
    </w:rPr>
  </w:style>
  <w:style w:type="character" w:styleId="Hyperlink">
    <w:name w:val="Hyperlink"/>
    <w:rsid w:val="00F50846"/>
    <w:rPr>
      <w:color w:val="0000FF"/>
      <w:u w:val="single"/>
    </w:rPr>
  </w:style>
  <w:style w:type="character" w:styleId="Fett">
    <w:name w:val="Strong"/>
    <w:qFormat/>
    <w:rsid w:val="00C06792"/>
    <w:rPr>
      <w:b/>
      <w:bCs/>
    </w:rPr>
  </w:style>
  <w:style w:type="table" w:styleId="Tabellenraster">
    <w:name w:val="Table Grid"/>
    <w:basedOn w:val="NormaleTabelle"/>
    <w:rsid w:val="000E1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rsid w:val="00D21CBE"/>
    <w:pPr>
      <w:spacing w:before="100" w:beforeAutospacing="1" w:after="100" w:afterAutospacing="1"/>
    </w:pPr>
  </w:style>
  <w:style w:type="character" w:styleId="BesuchterHyperlink">
    <w:name w:val="FollowedHyperlink"/>
    <w:rsid w:val="00F92A90"/>
    <w:rPr>
      <w:color w:val="606420"/>
      <w:u w:val="single"/>
    </w:rPr>
  </w:style>
  <w:style w:type="character" w:styleId="Kommentarzeichen">
    <w:name w:val="annotation reference"/>
    <w:semiHidden/>
    <w:rsid w:val="00ED64D0"/>
    <w:rPr>
      <w:sz w:val="16"/>
      <w:szCs w:val="16"/>
    </w:rPr>
  </w:style>
  <w:style w:type="paragraph" w:styleId="Kommentartext">
    <w:name w:val="annotation text"/>
    <w:basedOn w:val="Standard"/>
    <w:link w:val="KommentartextZchn"/>
    <w:semiHidden/>
    <w:rsid w:val="00ED64D0"/>
    <w:rPr>
      <w:sz w:val="20"/>
      <w:szCs w:val="20"/>
    </w:rPr>
  </w:style>
  <w:style w:type="paragraph" w:styleId="Kommentarthema">
    <w:name w:val="annotation subject"/>
    <w:basedOn w:val="Kommentartext"/>
    <w:next w:val="Kommentartext"/>
    <w:semiHidden/>
    <w:rsid w:val="00ED64D0"/>
    <w:rPr>
      <w:b/>
      <w:bCs/>
    </w:rPr>
  </w:style>
  <w:style w:type="paragraph" w:styleId="Sprechblasentext">
    <w:name w:val="Balloon Text"/>
    <w:basedOn w:val="Standard"/>
    <w:semiHidden/>
    <w:rsid w:val="00ED64D0"/>
    <w:rPr>
      <w:rFonts w:ascii="Tahoma" w:hAnsi="Tahoma" w:cs="Tahoma"/>
      <w:sz w:val="16"/>
      <w:szCs w:val="16"/>
    </w:rPr>
  </w:style>
  <w:style w:type="character" w:customStyle="1" w:styleId="KommentartextZchn">
    <w:name w:val="Kommentartext Zchn"/>
    <w:link w:val="Kommentartext"/>
    <w:semiHidden/>
    <w:rsid w:val="00486E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86E26"/>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rsid w:val="005F7F05"/>
    <w:pPr>
      <w:tabs>
        <w:tab w:val="center" w:pos="4536"/>
        <w:tab w:val="right" w:pos="9072"/>
      </w:tabs>
    </w:pPr>
  </w:style>
  <w:style w:type="character" w:styleId="Seitenzahl">
    <w:name w:val="page number"/>
    <w:basedOn w:val="Absatz-Standardschriftart"/>
    <w:rsid w:val="005F7F05"/>
  </w:style>
  <w:style w:type="paragraph" w:styleId="Kopfzeile">
    <w:name w:val="header"/>
    <w:basedOn w:val="Standard"/>
    <w:rsid w:val="005F7F05"/>
    <w:pPr>
      <w:tabs>
        <w:tab w:val="center" w:pos="4536"/>
        <w:tab w:val="right" w:pos="9072"/>
      </w:tabs>
    </w:pPr>
  </w:style>
  <w:style w:type="paragraph" w:customStyle="1" w:styleId="Formatvorlage1">
    <w:name w:val="Formatvorlage1"/>
    <w:basedOn w:val="Standard"/>
    <w:link w:val="Formatvorlage1Zchn"/>
    <w:rsid w:val="005F7F05"/>
    <w:pPr>
      <w:keepNext/>
      <w:jc w:val="both"/>
      <w:outlineLvl w:val="0"/>
    </w:pPr>
    <w:rPr>
      <w:rFonts w:ascii="Arial" w:hAnsi="Arial" w:cs="Arial"/>
      <w:b/>
      <w:bCs/>
      <w:sz w:val="26"/>
    </w:rPr>
  </w:style>
  <w:style w:type="character" w:customStyle="1" w:styleId="Formatvorlage1Zchn">
    <w:name w:val="Formatvorlage1 Zchn"/>
    <w:link w:val="Formatvorlage1"/>
    <w:rsid w:val="005F7F05"/>
    <w:rPr>
      <w:rFonts w:ascii="Arial" w:hAnsi="Arial" w:cs="Arial"/>
      <w:b/>
      <w:bCs/>
      <w:sz w:val="26"/>
      <w:szCs w:val="24"/>
      <w:lang w:val="de-DE" w:eastAsia="de-DE" w:bidi="ar-SA"/>
    </w:rPr>
  </w:style>
  <w:style w:type="paragraph" w:styleId="Verzeichnis1">
    <w:name w:val="toc 1"/>
    <w:basedOn w:val="Standard"/>
    <w:next w:val="Standard"/>
    <w:autoRedefine/>
    <w:semiHidden/>
    <w:rsid w:val="009832D8"/>
    <w:pPr>
      <w:tabs>
        <w:tab w:val="left" w:pos="480"/>
        <w:tab w:val="left" w:pos="720"/>
        <w:tab w:val="right" w:leader="dot" w:pos="9060"/>
      </w:tabs>
      <w:spacing w:line="312" w:lineRule="auto"/>
      <w:ind w:left="709" w:hanging="709"/>
    </w:pPr>
    <w:rPr>
      <w:rFonts w:ascii="Arial" w:hAnsi="Arial"/>
      <w:noProof/>
      <w:sz w:val="18"/>
      <w:szCs w:val="18"/>
    </w:rPr>
  </w:style>
  <w:style w:type="character" w:styleId="Funotenzeichen">
    <w:name w:val="footnote reference"/>
    <w:semiHidden/>
    <w:rsid w:val="009F4D34"/>
    <w:rPr>
      <w:vertAlign w:val="superscript"/>
    </w:rPr>
  </w:style>
  <w:style w:type="paragraph" w:customStyle="1" w:styleId="typnurtextabst3">
    <w:name w:val="_typ_nurtext   abst3"/>
    <w:basedOn w:val="Standard"/>
    <w:rsid w:val="009F4D34"/>
    <w:pPr>
      <w:spacing w:before="100" w:beforeAutospacing="1" w:after="100" w:afterAutospacing="1"/>
    </w:pPr>
    <w:rPr>
      <w:lang/>
    </w:rPr>
  </w:style>
  <w:style w:type="paragraph" w:styleId="Funotentext">
    <w:name w:val="footnote text"/>
    <w:basedOn w:val="Standard"/>
    <w:link w:val="FunotentextZchn"/>
    <w:semiHidden/>
    <w:rsid w:val="00E124E2"/>
    <w:rPr>
      <w:rFonts w:ascii="Arial" w:hAnsi="Arial"/>
      <w:sz w:val="20"/>
      <w:szCs w:val="20"/>
    </w:rPr>
  </w:style>
  <w:style w:type="character" w:customStyle="1" w:styleId="FunotentextZchn">
    <w:name w:val="Fußnotentext Zchn"/>
    <w:link w:val="Funotentext"/>
    <w:semiHidden/>
    <w:locked/>
    <w:rsid w:val="00E124E2"/>
    <w:rPr>
      <w:rFonts w:ascii="Arial" w:hAnsi="Arial"/>
      <w:lang w:val="de-DE" w:eastAsia="de-DE" w:bidi="ar-SA"/>
    </w:rPr>
  </w:style>
  <w:style w:type="character" w:styleId="Hyperlink">
    <w:name w:val="Hyperlink"/>
    <w:rsid w:val="00F50846"/>
    <w:rPr>
      <w:color w:val="0000FF"/>
      <w:u w:val="single"/>
    </w:rPr>
  </w:style>
  <w:style w:type="character" w:styleId="Fett">
    <w:name w:val="Strong"/>
    <w:qFormat/>
    <w:rsid w:val="00C06792"/>
    <w:rPr>
      <w:b/>
      <w:bCs/>
    </w:rPr>
  </w:style>
  <w:style w:type="table" w:styleId="Tabellenraster">
    <w:name w:val="Table Grid"/>
    <w:basedOn w:val="NormaleTabelle"/>
    <w:rsid w:val="000E1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rsid w:val="00D21CBE"/>
    <w:pPr>
      <w:spacing w:before="100" w:beforeAutospacing="1" w:after="100" w:afterAutospacing="1"/>
    </w:pPr>
  </w:style>
  <w:style w:type="character" w:styleId="BesuchterHyperlink">
    <w:name w:val="FollowedHyperlink"/>
    <w:rsid w:val="00F92A90"/>
    <w:rPr>
      <w:color w:val="606420"/>
      <w:u w:val="single"/>
    </w:rPr>
  </w:style>
  <w:style w:type="character" w:styleId="Kommentarzeichen">
    <w:name w:val="annotation reference"/>
    <w:semiHidden/>
    <w:rsid w:val="00ED64D0"/>
    <w:rPr>
      <w:sz w:val="16"/>
      <w:szCs w:val="16"/>
    </w:rPr>
  </w:style>
  <w:style w:type="paragraph" w:styleId="Kommentartext">
    <w:name w:val="annotation text"/>
    <w:basedOn w:val="Standard"/>
    <w:link w:val="KommentartextZchn"/>
    <w:semiHidden/>
    <w:rsid w:val="00ED64D0"/>
    <w:rPr>
      <w:sz w:val="20"/>
      <w:szCs w:val="20"/>
    </w:rPr>
  </w:style>
  <w:style w:type="paragraph" w:styleId="Kommentarthema">
    <w:name w:val="annotation subject"/>
    <w:basedOn w:val="Kommentartext"/>
    <w:next w:val="Kommentartext"/>
    <w:semiHidden/>
    <w:rsid w:val="00ED64D0"/>
    <w:rPr>
      <w:b/>
      <w:bCs/>
    </w:rPr>
  </w:style>
  <w:style w:type="paragraph" w:styleId="Sprechblasentext">
    <w:name w:val="Balloon Text"/>
    <w:basedOn w:val="Standard"/>
    <w:semiHidden/>
    <w:rsid w:val="00ED64D0"/>
    <w:rPr>
      <w:rFonts w:ascii="Tahoma" w:hAnsi="Tahoma" w:cs="Tahoma"/>
      <w:sz w:val="16"/>
      <w:szCs w:val="16"/>
    </w:rPr>
  </w:style>
  <w:style w:type="character" w:customStyle="1" w:styleId="KommentartextZchn">
    <w:name w:val="Kommentartext Zchn"/>
    <w:link w:val="Kommentartext"/>
    <w:semiHidden/>
    <w:rsid w:val="00486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7432">
      <w:bodyDiv w:val="1"/>
      <w:marLeft w:val="0"/>
      <w:marRight w:val="0"/>
      <w:marTop w:val="0"/>
      <w:marBottom w:val="0"/>
      <w:divBdr>
        <w:top w:val="none" w:sz="0" w:space="0" w:color="auto"/>
        <w:left w:val="none" w:sz="0" w:space="0" w:color="auto"/>
        <w:bottom w:val="none" w:sz="0" w:space="0" w:color="auto"/>
        <w:right w:val="none" w:sz="0" w:space="0" w:color="auto"/>
      </w:divBdr>
    </w:div>
    <w:div w:id="184906344">
      <w:bodyDiv w:val="1"/>
      <w:marLeft w:val="0"/>
      <w:marRight w:val="0"/>
      <w:marTop w:val="0"/>
      <w:marBottom w:val="0"/>
      <w:divBdr>
        <w:top w:val="none" w:sz="0" w:space="0" w:color="auto"/>
        <w:left w:val="none" w:sz="0" w:space="0" w:color="auto"/>
        <w:bottom w:val="none" w:sz="0" w:space="0" w:color="auto"/>
        <w:right w:val="none" w:sz="0" w:space="0" w:color="auto"/>
      </w:divBdr>
      <w:divsChild>
        <w:div w:id="163227">
          <w:marLeft w:val="0"/>
          <w:marRight w:val="0"/>
          <w:marTop w:val="0"/>
          <w:marBottom w:val="0"/>
          <w:divBdr>
            <w:top w:val="none" w:sz="0" w:space="0" w:color="auto"/>
            <w:left w:val="none" w:sz="0" w:space="0" w:color="auto"/>
            <w:bottom w:val="none" w:sz="0" w:space="0" w:color="auto"/>
            <w:right w:val="none" w:sz="0" w:space="0" w:color="auto"/>
          </w:divBdr>
        </w:div>
        <w:div w:id="239412983">
          <w:marLeft w:val="0"/>
          <w:marRight w:val="0"/>
          <w:marTop w:val="0"/>
          <w:marBottom w:val="0"/>
          <w:divBdr>
            <w:top w:val="none" w:sz="0" w:space="0" w:color="auto"/>
            <w:left w:val="none" w:sz="0" w:space="0" w:color="auto"/>
            <w:bottom w:val="none" w:sz="0" w:space="0" w:color="auto"/>
            <w:right w:val="none" w:sz="0" w:space="0" w:color="auto"/>
          </w:divBdr>
        </w:div>
        <w:div w:id="547256050">
          <w:marLeft w:val="0"/>
          <w:marRight w:val="0"/>
          <w:marTop w:val="0"/>
          <w:marBottom w:val="0"/>
          <w:divBdr>
            <w:top w:val="none" w:sz="0" w:space="0" w:color="auto"/>
            <w:left w:val="none" w:sz="0" w:space="0" w:color="auto"/>
            <w:bottom w:val="none" w:sz="0" w:space="0" w:color="auto"/>
            <w:right w:val="none" w:sz="0" w:space="0" w:color="auto"/>
          </w:divBdr>
        </w:div>
        <w:div w:id="747725779">
          <w:marLeft w:val="0"/>
          <w:marRight w:val="0"/>
          <w:marTop w:val="0"/>
          <w:marBottom w:val="0"/>
          <w:divBdr>
            <w:top w:val="none" w:sz="0" w:space="0" w:color="auto"/>
            <w:left w:val="none" w:sz="0" w:space="0" w:color="auto"/>
            <w:bottom w:val="none" w:sz="0" w:space="0" w:color="auto"/>
            <w:right w:val="none" w:sz="0" w:space="0" w:color="auto"/>
          </w:divBdr>
        </w:div>
        <w:div w:id="830214925">
          <w:marLeft w:val="0"/>
          <w:marRight w:val="0"/>
          <w:marTop w:val="0"/>
          <w:marBottom w:val="0"/>
          <w:divBdr>
            <w:top w:val="none" w:sz="0" w:space="0" w:color="auto"/>
            <w:left w:val="none" w:sz="0" w:space="0" w:color="auto"/>
            <w:bottom w:val="none" w:sz="0" w:space="0" w:color="auto"/>
            <w:right w:val="none" w:sz="0" w:space="0" w:color="auto"/>
          </w:divBdr>
        </w:div>
        <w:div w:id="1140685018">
          <w:marLeft w:val="0"/>
          <w:marRight w:val="0"/>
          <w:marTop w:val="0"/>
          <w:marBottom w:val="0"/>
          <w:divBdr>
            <w:top w:val="none" w:sz="0" w:space="0" w:color="auto"/>
            <w:left w:val="none" w:sz="0" w:space="0" w:color="auto"/>
            <w:bottom w:val="none" w:sz="0" w:space="0" w:color="auto"/>
            <w:right w:val="none" w:sz="0" w:space="0" w:color="auto"/>
          </w:divBdr>
        </w:div>
        <w:div w:id="1199734780">
          <w:marLeft w:val="0"/>
          <w:marRight w:val="0"/>
          <w:marTop w:val="0"/>
          <w:marBottom w:val="0"/>
          <w:divBdr>
            <w:top w:val="none" w:sz="0" w:space="0" w:color="auto"/>
            <w:left w:val="none" w:sz="0" w:space="0" w:color="auto"/>
            <w:bottom w:val="none" w:sz="0" w:space="0" w:color="auto"/>
            <w:right w:val="none" w:sz="0" w:space="0" w:color="auto"/>
          </w:divBdr>
        </w:div>
        <w:div w:id="1473403071">
          <w:marLeft w:val="0"/>
          <w:marRight w:val="0"/>
          <w:marTop w:val="0"/>
          <w:marBottom w:val="0"/>
          <w:divBdr>
            <w:top w:val="none" w:sz="0" w:space="0" w:color="auto"/>
            <w:left w:val="none" w:sz="0" w:space="0" w:color="auto"/>
            <w:bottom w:val="none" w:sz="0" w:space="0" w:color="auto"/>
            <w:right w:val="none" w:sz="0" w:space="0" w:color="auto"/>
          </w:divBdr>
        </w:div>
        <w:div w:id="1500347457">
          <w:marLeft w:val="0"/>
          <w:marRight w:val="0"/>
          <w:marTop w:val="0"/>
          <w:marBottom w:val="0"/>
          <w:divBdr>
            <w:top w:val="none" w:sz="0" w:space="0" w:color="auto"/>
            <w:left w:val="none" w:sz="0" w:space="0" w:color="auto"/>
            <w:bottom w:val="none" w:sz="0" w:space="0" w:color="auto"/>
            <w:right w:val="none" w:sz="0" w:space="0" w:color="auto"/>
          </w:divBdr>
        </w:div>
        <w:div w:id="1645499312">
          <w:marLeft w:val="0"/>
          <w:marRight w:val="0"/>
          <w:marTop w:val="0"/>
          <w:marBottom w:val="0"/>
          <w:divBdr>
            <w:top w:val="none" w:sz="0" w:space="0" w:color="auto"/>
            <w:left w:val="none" w:sz="0" w:space="0" w:color="auto"/>
            <w:bottom w:val="none" w:sz="0" w:space="0" w:color="auto"/>
            <w:right w:val="none" w:sz="0" w:space="0" w:color="auto"/>
          </w:divBdr>
        </w:div>
        <w:div w:id="1863668474">
          <w:marLeft w:val="0"/>
          <w:marRight w:val="0"/>
          <w:marTop w:val="0"/>
          <w:marBottom w:val="0"/>
          <w:divBdr>
            <w:top w:val="none" w:sz="0" w:space="0" w:color="auto"/>
            <w:left w:val="none" w:sz="0" w:space="0" w:color="auto"/>
            <w:bottom w:val="none" w:sz="0" w:space="0" w:color="auto"/>
            <w:right w:val="none" w:sz="0" w:space="0" w:color="auto"/>
          </w:divBdr>
        </w:div>
        <w:div w:id="1888951536">
          <w:marLeft w:val="0"/>
          <w:marRight w:val="0"/>
          <w:marTop w:val="0"/>
          <w:marBottom w:val="0"/>
          <w:divBdr>
            <w:top w:val="none" w:sz="0" w:space="0" w:color="auto"/>
            <w:left w:val="none" w:sz="0" w:space="0" w:color="auto"/>
            <w:bottom w:val="none" w:sz="0" w:space="0" w:color="auto"/>
            <w:right w:val="none" w:sz="0" w:space="0" w:color="auto"/>
          </w:divBdr>
        </w:div>
        <w:div w:id="1948000965">
          <w:marLeft w:val="0"/>
          <w:marRight w:val="0"/>
          <w:marTop w:val="0"/>
          <w:marBottom w:val="0"/>
          <w:divBdr>
            <w:top w:val="none" w:sz="0" w:space="0" w:color="auto"/>
            <w:left w:val="none" w:sz="0" w:space="0" w:color="auto"/>
            <w:bottom w:val="none" w:sz="0" w:space="0" w:color="auto"/>
            <w:right w:val="none" w:sz="0" w:space="0" w:color="auto"/>
          </w:divBdr>
        </w:div>
        <w:div w:id="2046902177">
          <w:marLeft w:val="0"/>
          <w:marRight w:val="0"/>
          <w:marTop w:val="0"/>
          <w:marBottom w:val="0"/>
          <w:divBdr>
            <w:top w:val="none" w:sz="0" w:space="0" w:color="auto"/>
            <w:left w:val="none" w:sz="0" w:space="0" w:color="auto"/>
            <w:bottom w:val="none" w:sz="0" w:space="0" w:color="auto"/>
            <w:right w:val="none" w:sz="0" w:space="0" w:color="auto"/>
          </w:divBdr>
        </w:div>
      </w:divsChild>
    </w:div>
    <w:div w:id="483550287">
      <w:bodyDiv w:val="1"/>
      <w:marLeft w:val="0"/>
      <w:marRight w:val="0"/>
      <w:marTop w:val="0"/>
      <w:marBottom w:val="0"/>
      <w:divBdr>
        <w:top w:val="none" w:sz="0" w:space="0" w:color="auto"/>
        <w:left w:val="none" w:sz="0" w:space="0" w:color="auto"/>
        <w:bottom w:val="none" w:sz="0" w:space="0" w:color="auto"/>
        <w:right w:val="none" w:sz="0" w:space="0" w:color="auto"/>
      </w:divBdr>
    </w:div>
    <w:div w:id="503015663">
      <w:bodyDiv w:val="1"/>
      <w:marLeft w:val="0"/>
      <w:marRight w:val="0"/>
      <w:marTop w:val="0"/>
      <w:marBottom w:val="0"/>
      <w:divBdr>
        <w:top w:val="none" w:sz="0" w:space="0" w:color="auto"/>
        <w:left w:val="none" w:sz="0" w:space="0" w:color="auto"/>
        <w:bottom w:val="none" w:sz="0" w:space="0" w:color="auto"/>
        <w:right w:val="none" w:sz="0" w:space="0" w:color="auto"/>
      </w:divBdr>
    </w:div>
    <w:div w:id="574053840">
      <w:bodyDiv w:val="1"/>
      <w:marLeft w:val="0"/>
      <w:marRight w:val="0"/>
      <w:marTop w:val="0"/>
      <w:marBottom w:val="0"/>
      <w:divBdr>
        <w:top w:val="none" w:sz="0" w:space="0" w:color="auto"/>
        <w:left w:val="none" w:sz="0" w:space="0" w:color="auto"/>
        <w:bottom w:val="none" w:sz="0" w:space="0" w:color="auto"/>
        <w:right w:val="none" w:sz="0" w:space="0" w:color="auto"/>
      </w:divBdr>
    </w:div>
    <w:div w:id="987519892">
      <w:bodyDiv w:val="1"/>
      <w:marLeft w:val="0"/>
      <w:marRight w:val="0"/>
      <w:marTop w:val="0"/>
      <w:marBottom w:val="0"/>
      <w:divBdr>
        <w:top w:val="none" w:sz="0" w:space="0" w:color="auto"/>
        <w:left w:val="none" w:sz="0" w:space="0" w:color="auto"/>
        <w:bottom w:val="none" w:sz="0" w:space="0" w:color="auto"/>
        <w:right w:val="none" w:sz="0" w:space="0" w:color="auto"/>
      </w:divBdr>
      <w:divsChild>
        <w:div w:id="208224233">
          <w:marLeft w:val="0"/>
          <w:marRight w:val="0"/>
          <w:marTop w:val="0"/>
          <w:marBottom w:val="0"/>
          <w:divBdr>
            <w:top w:val="none" w:sz="0" w:space="0" w:color="auto"/>
            <w:left w:val="none" w:sz="0" w:space="0" w:color="auto"/>
            <w:bottom w:val="none" w:sz="0" w:space="0" w:color="auto"/>
            <w:right w:val="none" w:sz="0" w:space="0" w:color="auto"/>
          </w:divBdr>
        </w:div>
        <w:div w:id="481849915">
          <w:marLeft w:val="0"/>
          <w:marRight w:val="0"/>
          <w:marTop w:val="0"/>
          <w:marBottom w:val="0"/>
          <w:divBdr>
            <w:top w:val="none" w:sz="0" w:space="0" w:color="auto"/>
            <w:left w:val="none" w:sz="0" w:space="0" w:color="auto"/>
            <w:bottom w:val="none" w:sz="0" w:space="0" w:color="auto"/>
            <w:right w:val="none" w:sz="0" w:space="0" w:color="auto"/>
          </w:divBdr>
        </w:div>
        <w:div w:id="533154137">
          <w:marLeft w:val="0"/>
          <w:marRight w:val="0"/>
          <w:marTop w:val="0"/>
          <w:marBottom w:val="0"/>
          <w:divBdr>
            <w:top w:val="none" w:sz="0" w:space="0" w:color="auto"/>
            <w:left w:val="none" w:sz="0" w:space="0" w:color="auto"/>
            <w:bottom w:val="none" w:sz="0" w:space="0" w:color="auto"/>
            <w:right w:val="none" w:sz="0" w:space="0" w:color="auto"/>
          </w:divBdr>
        </w:div>
        <w:div w:id="733629010">
          <w:marLeft w:val="0"/>
          <w:marRight w:val="0"/>
          <w:marTop w:val="0"/>
          <w:marBottom w:val="0"/>
          <w:divBdr>
            <w:top w:val="none" w:sz="0" w:space="0" w:color="auto"/>
            <w:left w:val="none" w:sz="0" w:space="0" w:color="auto"/>
            <w:bottom w:val="none" w:sz="0" w:space="0" w:color="auto"/>
            <w:right w:val="none" w:sz="0" w:space="0" w:color="auto"/>
          </w:divBdr>
        </w:div>
        <w:div w:id="1022365702">
          <w:marLeft w:val="0"/>
          <w:marRight w:val="0"/>
          <w:marTop w:val="0"/>
          <w:marBottom w:val="0"/>
          <w:divBdr>
            <w:top w:val="none" w:sz="0" w:space="0" w:color="auto"/>
            <w:left w:val="none" w:sz="0" w:space="0" w:color="auto"/>
            <w:bottom w:val="none" w:sz="0" w:space="0" w:color="auto"/>
            <w:right w:val="none" w:sz="0" w:space="0" w:color="auto"/>
          </w:divBdr>
        </w:div>
        <w:div w:id="1087115194">
          <w:marLeft w:val="0"/>
          <w:marRight w:val="0"/>
          <w:marTop w:val="0"/>
          <w:marBottom w:val="0"/>
          <w:divBdr>
            <w:top w:val="none" w:sz="0" w:space="0" w:color="auto"/>
            <w:left w:val="none" w:sz="0" w:space="0" w:color="auto"/>
            <w:bottom w:val="none" w:sz="0" w:space="0" w:color="auto"/>
            <w:right w:val="none" w:sz="0" w:space="0" w:color="auto"/>
          </w:divBdr>
        </w:div>
        <w:div w:id="1210066133">
          <w:marLeft w:val="0"/>
          <w:marRight w:val="0"/>
          <w:marTop w:val="0"/>
          <w:marBottom w:val="0"/>
          <w:divBdr>
            <w:top w:val="none" w:sz="0" w:space="0" w:color="auto"/>
            <w:left w:val="none" w:sz="0" w:space="0" w:color="auto"/>
            <w:bottom w:val="none" w:sz="0" w:space="0" w:color="auto"/>
            <w:right w:val="none" w:sz="0" w:space="0" w:color="auto"/>
          </w:divBdr>
        </w:div>
        <w:div w:id="1256599754">
          <w:marLeft w:val="0"/>
          <w:marRight w:val="0"/>
          <w:marTop w:val="0"/>
          <w:marBottom w:val="0"/>
          <w:divBdr>
            <w:top w:val="none" w:sz="0" w:space="0" w:color="auto"/>
            <w:left w:val="none" w:sz="0" w:space="0" w:color="auto"/>
            <w:bottom w:val="none" w:sz="0" w:space="0" w:color="auto"/>
            <w:right w:val="none" w:sz="0" w:space="0" w:color="auto"/>
          </w:divBdr>
        </w:div>
        <w:div w:id="1385760520">
          <w:marLeft w:val="0"/>
          <w:marRight w:val="0"/>
          <w:marTop w:val="0"/>
          <w:marBottom w:val="0"/>
          <w:divBdr>
            <w:top w:val="none" w:sz="0" w:space="0" w:color="auto"/>
            <w:left w:val="none" w:sz="0" w:space="0" w:color="auto"/>
            <w:bottom w:val="none" w:sz="0" w:space="0" w:color="auto"/>
            <w:right w:val="none" w:sz="0" w:space="0" w:color="auto"/>
          </w:divBdr>
        </w:div>
        <w:div w:id="1432555828">
          <w:marLeft w:val="0"/>
          <w:marRight w:val="0"/>
          <w:marTop w:val="0"/>
          <w:marBottom w:val="0"/>
          <w:divBdr>
            <w:top w:val="none" w:sz="0" w:space="0" w:color="auto"/>
            <w:left w:val="none" w:sz="0" w:space="0" w:color="auto"/>
            <w:bottom w:val="none" w:sz="0" w:space="0" w:color="auto"/>
            <w:right w:val="none" w:sz="0" w:space="0" w:color="auto"/>
          </w:divBdr>
        </w:div>
        <w:div w:id="1708721618">
          <w:marLeft w:val="0"/>
          <w:marRight w:val="0"/>
          <w:marTop w:val="0"/>
          <w:marBottom w:val="0"/>
          <w:divBdr>
            <w:top w:val="none" w:sz="0" w:space="0" w:color="auto"/>
            <w:left w:val="none" w:sz="0" w:space="0" w:color="auto"/>
            <w:bottom w:val="none" w:sz="0" w:space="0" w:color="auto"/>
            <w:right w:val="none" w:sz="0" w:space="0" w:color="auto"/>
          </w:divBdr>
        </w:div>
        <w:div w:id="1856186543">
          <w:marLeft w:val="0"/>
          <w:marRight w:val="0"/>
          <w:marTop w:val="0"/>
          <w:marBottom w:val="0"/>
          <w:divBdr>
            <w:top w:val="none" w:sz="0" w:space="0" w:color="auto"/>
            <w:left w:val="none" w:sz="0" w:space="0" w:color="auto"/>
            <w:bottom w:val="none" w:sz="0" w:space="0" w:color="auto"/>
            <w:right w:val="none" w:sz="0" w:space="0" w:color="auto"/>
          </w:divBdr>
        </w:div>
        <w:div w:id="1889761169">
          <w:marLeft w:val="0"/>
          <w:marRight w:val="0"/>
          <w:marTop w:val="0"/>
          <w:marBottom w:val="0"/>
          <w:divBdr>
            <w:top w:val="none" w:sz="0" w:space="0" w:color="auto"/>
            <w:left w:val="none" w:sz="0" w:space="0" w:color="auto"/>
            <w:bottom w:val="none" w:sz="0" w:space="0" w:color="auto"/>
            <w:right w:val="none" w:sz="0" w:space="0" w:color="auto"/>
          </w:divBdr>
        </w:div>
        <w:div w:id="1893349685">
          <w:marLeft w:val="0"/>
          <w:marRight w:val="0"/>
          <w:marTop w:val="0"/>
          <w:marBottom w:val="0"/>
          <w:divBdr>
            <w:top w:val="none" w:sz="0" w:space="0" w:color="auto"/>
            <w:left w:val="none" w:sz="0" w:space="0" w:color="auto"/>
            <w:bottom w:val="none" w:sz="0" w:space="0" w:color="auto"/>
            <w:right w:val="none" w:sz="0" w:space="0" w:color="auto"/>
          </w:divBdr>
        </w:div>
      </w:divsChild>
    </w:div>
    <w:div w:id="1034383822">
      <w:bodyDiv w:val="1"/>
      <w:marLeft w:val="0"/>
      <w:marRight w:val="0"/>
      <w:marTop w:val="0"/>
      <w:marBottom w:val="0"/>
      <w:divBdr>
        <w:top w:val="none" w:sz="0" w:space="0" w:color="auto"/>
        <w:left w:val="none" w:sz="0" w:space="0" w:color="auto"/>
        <w:bottom w:val="none" w:sz="0" w:space="0" w:color="auto"/>
        <w:right w:val="none" w:sz="0" w:space="0" w:color="auto"/>
      </w:divBdr>
    </w:div>
    <w:div w:id="1239708260">
      <w:bodyDiv w:val="1"/>
      <w:marLeft w:val="0"/>
      <w:marRight w:val="0"/>
      <w:marTop w:val="0"/>
      <w:marBottom w:val="0"/>
      <w:divBdr>
        <w:top w:val="none" w:sz="0" w:space="0" w:color="auto"/>
        <w:left w:val="none" w:sz="0" w:space="0" w:color="auto"/>
        <w:bottom w:val="none" w:sz="0" w:space="0" w:color="auto"/>
        <w:right w:val="none" w:sz="0" w:space="0" w:color="auto"/>
      </w:divBdr>
    </w:div>
    <w:div w:id="1486162793">
      <w:bodyDiv w:val="1"/>
      <w:marLeft w:val="0"/>
      <w:marRight w:val="0"/>
      <w:marTop w:val="0"/>
      <w:marBottom w:val="0"/>
      <w:divBdr>
        <w:top w:val="none" w:sz="0" w:space="0" w:color="auto"/>
        <w:left w:val="none" w:sz="0" w:space="0" w:color="auto"/>
        <w:bottom w:val="none" w:sz="0" w:space="0" w:color="auto"/>
        <w:right w:val="none" w:sz="0" w:space="0" w:color="auto"/>
      </w:divBdr>
      <w:divsChild>
        <w:div w:id="222180728">
          <w:marLeft w:val="0"/>
          <w:marRight w:val="0"/>
          <w:marTop w:val="0"/>
          <w:marBottom w:val="0"/>
          <w:divBdr>
            <w:top w:val="none" w:sz="0" w:space="0" w:color="auto"/>
            <w:left w:val="none" w:sz="0" w:space="0" w:color="auto"/>
            <w:bottom w:val="none" w:sz="0" w:space="0" w:color="auto"/>
            <w:right w:val="none" w:sz="0" w:space="0" w:color="auto"/>
          </w:divBdr>
        </w:div>
        <w:div w:id="350033647">
          <w:marLeft w:val="0"/>
          <w:marRight w:val="0"/>
          <w:marTop w:val="0"/>
          <w:marBottom w:val="0"/>
          <w:divBdr>
            <w:top w:val="none" w:sz="0" w:space="0" w:color="auto"/>
            <w:left w:val="none" w:sz="0" w:space="0" w:color="auto"/>
            <w:bottom w:val="none" w:sz="0" w:space="0" w:color="auto"/>
            <w:right w:val="none" w:sz="0" w:space="0" w:color="auto"/>
          </w:divBdr>
        </w:div>
        <w:div w:id="454370388">
          <w:marLeft w:val="0"/>
          <w:marRight w:val="0"/>
          <w:marTop w:val="0"/>
          <w:marBottom w:val="0"/>
          <w:divBdr>
            <w:top w:val="none" w:sz="0" w:space="0" w:color="auto"/>
            <w:left w:val="none" w:sz="0" w:space="0" w:color="auto"/>
            <w:bottom w:val="none" w:sz="0" w:space="0" w:color="auto"/>
            <w:right w:val="none" w:sz="0" w:space="0" w:color="auto"/>
          </w:divBdr>
        </w:div>
        <w:div w:id="474949917">
          <w:marLeft w:val="0"/>
          <w:marRight w:val="0"/>
          <w:marTop w:val="0"/>
          <w:marBottom w:val="0"/>
          <w:divBdr>
            <w:top w:val="none" w:sz="0" w:space="0" w:color="auto"/>
            <w:left w:val="none" w:sz="0" w:space="0" w:color="auto"/>
            <w:bottom w:val="none" w:sz="0" w:space="0" w:color="auto"/>
            <w:right w:val="none" w:sz="0" w:space="0" w:color="auto"/>
          </w:divBdr>
        </w:div>
        <w:div w:id="805046286">
          <w:marLeft w:val="0"/>
          <w:marRight w:val="0"/>
          <w:marTop w:val="0"/>
          <w:marBottom w:val="0"/>
          <w:divBdr>
            <w:top w:val="none" w:sz="0" w:space="0" w:color="auto"/>
            <w:left w:val="none" w:sz="0" w:space="0" w:color="auto"/>
            <w:bottom w:val="none" w:sz="0" w:space="0" w:color="auto"/>
            <w:right w:val="none" w:sz="0" w:space="0" w:color="auto"/>
          </w:divBdr>
        </w:div>
        <w:div w:id="814839913">
          <w:marLeft w:val="0"/>
          <w:marRight w:val="0"/>
          <w:marTop w:val="0"/>
          <w:marBottom w:val="0"/>
          <w:divBdr>
            <w:top w:val="none" w:sz="0" w:space="0" w:color="auto"/>
            <w:left w:val="none" w:sz="0" w:space="0" w:color="auto"/>
            <w:bottom w:val="none" w:sz="0" w:space="0" w:color="auto"/>
            <w:right w:val="none" w:sz="0" w:space="0" w:color="auto"/>
          </w:divBdr>
        </w:div>
        <w:div w:id="891885300">
          <w:marLeft w:val="0"/>
          <w:marRight w:val="0"/>
          <w:marTop w:val="0"/>
          <w:marBottom w:val="0"/>
          <w:divBdr>
            <w:top w:val="none" w:sz="0" w:space="0" w:color="auto"/>
            <w:left w:val="none" w:sz="0" w:space="0" w:color="auto"/>
            <w:bottom w:val="none" w:sz="0" w:space="0" w:color="auto"/>
            <w:right w:val="none" w:sz="0" w:space="0" w:color="auto"/>
          </w:divBdr>
        </w:div>
        <w:div w:id="1133910741">
          <w:marLeft w:val="0"/>
          <w:marRight w:val="0"/>
          <w:marTop w:val="0"/>
          <w:marBottom w:val="0"/>
          <w:divBdr>
            <w:top w:val="none" w:sz="0" w:space="0" w:color="auto"/>
            <w:left w:val="none" w:sz="0" w:space="0" w:color="auto"/>
            <w:bottom w:val="none" w:sz="0" w:space="0" w:color="auto"/>
            <w:right w:val="none" w:sz="0" w:space="0" w:color="auto"/>
          </w:divBdr>
        </w:div>
        <w:div w:id="1378819924">
          <w:marLeft w:val="0"/>
          <w:marRight w:val="0"/>
          <w:marTop w:val="0"/>
          <w:marBottom w:val="0"/>
          <w:divBdr>
            <w:top w:val="none" w:sz="0" w:space="0" w:color="auto"/>
            <w:left w:val="none" w:sz="0" w:space="0" w:color="auto"/>
            <w:bottom w:val="none" w:sz="0" w:space="0" w:color="auto"/>
            <w:right w:val="none" w:sz="0" w:space="0" w:color="auto"/>
          </w:divBdr>
        </w:div>
        <w:div w:id="1387994621">
          <w:marLeft w:val="0"/>
          <w:marRight w:val="0"/>
          <w:marTop w:val="0"/>
          <w:marBottom w:val="0"/>
          <w:divBdr>
            <w:top w:val="none" w:sz="0" w:space="0" w:color="auto"/>
            <w:left w:val="none" w:sz="0" w:space="0" w:color="auto"/>
            <w:bottom w:val="none" w:sz="0" w:space="0" w:color="auto"/>
            <w:right w:val="none" w:sz="0" w:space="0" w:color="auto"/>
          </w:divBdr>
        </w:div>
        <w:div w:id="1482847327">
          <w:marLeft w:val="0"/>
          <w:marRight w:val="0"/>
          <w:marTop w:val="0"/>
          <w:marBottom w:val="0"/>
          <w:divBdr>
            <w:top w:val="none" w:sz="0" w:space="0" w:color="auto"/>
            <w:left w:val="none" w:sz="0" w:space="0" w:color="auto"/>
            <w:bottom w:val="none" w:sz="0" w:space="0" w:color="auto"/>
            <w:right w:val="none" w:sz="0" w:space="0" w:color="auto"/>
          </w:divBdr>
        </w:div>
        <w:div w:id="1755782485">
          <w:marLeft w:val="0"/>
          <w:marRight w:val="0"/>
          <w:marTop w:val="0"/>
          <w:marBottom w:val="0"/>
          <w:divBdr>
            <w:top w:val="none" w:sz="0" w:space="0" w:color="auto"/>
            <w:left w:val="none" w:sz="0" w:space="0" w:color="auto"/>
            <w:bottom w:val="none" w:sz="0" w:space="0" w:color="auto"/>
            <w:right w:val="none" w:sz="0" w:space="0" w:color="auto"/>
          </w:divBdr>
        </w:div>
        <w:div w:id="1950428378">
          <w:marLeft w:val="0"/>
          <w:marRight w:val="0"/>
          <w:marTop w:val="0"/>
          <w:marBottom w:val="0"/>
          <w:divBdr>
            <w:top w:val="none" w:sz="0" w:space="0" w:color="auto"/>
            <w:left w:val="none" w:sz="0" w:space="0" w:color="auto"/>
            <w:bottom w:val="none" w:sz="0" w:space="0" w:color="auto"/>
            <w:right w:val="none" w:sz="0" w:space="0" w:color="auto"/>
          </w:divBdr>
        </w:div>
        <w:div w:id="2136554905">
          <w:marLeft w:val="0"/>
          <w:marRight w:val="0"/>
          <w:marTop w:val="0"/>
          <w:marBottom w:val="0"/>
          <w:divBdr>
            <w:top w:val="none" w:sz="0" w:space="0" w:color="auto"/>
            <w:left w:val="none" w:sz="0" w:space="0" w:color="auto"/>
            <w:bottom w:val="none" w:sz="0" w:space="0" w:color="auto"/>
            <w:right w:val="none" w:sz="0" w:space="0" w:color="auto"/>
          </w:divBdr>
        </w:div>
      </w:divsChild>
    </w:div>
    <w:div w:id="1505440818">
      <w:bodyDiv w:val="1"/>
      <w:marLeft w:val="0"/>
      <w:marRight w:val="0"/>
      <w:marTop w:val="0"/>
      <w:marBottom w:val="0"/>
      <w:divBdr>
        <w:top w:val="none" w:sz="0" w:space="0" w:color="auto"/>
        <w:left w:val="none" w:sz="0" w:space="0" w:color="auto"/>
        <w:bottom w:val="none" w:sz="0" w:space="0" w:color="auto"/>
        <w:right w:val="none" w:sz="0" w:space="0" w:color="auto"/>
      </w:divBdr>
      <w:divsChild>
        <w:div w:id="88700668">
          <w:marLeft w:val="0"/>
          <w:marRight w:val="0"/>
          <w:marTop w:val="0"/>
          <w:marBottom w:val="0"/>
          <w:divBdr>
            <w:top w:val="none" w:sz="0" w:space="0" w:color="auto"/>
            <w:left w:val="none" w:sz="0" w:space="0" w:color="auto"/>
            <w:bottom w:val="none" w:sz="0" w:space="0" w:color="auto"/>
            <w:right w:val="none" w:sz="0" w:space="0" w:color="auto"/>
          </w:divBdr>
          <w:divsChild>
            <w:div w:id="320617087">
              <w:marLeft w:val="0"/>
              <w:marRight w:val="0"/>
              <w:marTop w:val="0"/>
              <w:marBottom w:val="0"/>
              <w:divBdr>
                <w:top w:val="none" w:sz="0" w:space="0" w:color="auto"/>
                <w:left w:val="none" w:sz="0" w:space="0" w:color="auto"/>
                <w:bottom w:val="none" w:sz="0" w:space="0" w:color="auto"/>
                <w:right w:val="none" w:sz="0" w:space="0" w:color="auto"/>
              </w:divBdr>
            </w:div>
            <w:div w:id="803692592">
              <w:marLeft w:val="0"/>
              <w:marRight w:val="0"/>
              <w:marTop w:val="0"/>
              <w:marBottom w:val="0"/>
              <w:divBdr>
                <w:top w:val="none" w:sz="0" w:space="0" w:color="auto"/>
                <w:left w:val="none" w:sz="0" w:space="0" w:color="auto"/>
                <w:bottom w:val="none" w:sz="0" w:space="0" w:color="auto"/>
                <w:right w:val="none" w:sz="0" w:space="0" w:color="auto"/>
              </w:divBdr>
            </w:div>
            <w:div w:id="821194776">
              <w:marLeft w:val="0"/>
              <w:marRight w:val="0"/>
              <w:marTop w:val="0"/>
              <w:marBottom w:val="0"/>
              <w:divBdr>
                <w:top w:val="none" w:sz="0" w:space="0" w:color="auto"/>
                <w:left w:val="none" w:sz="0" w:space="0" w:color="auto"/>
                <w:bottom w:val="none" w:sz="0" w:space="0" w:color="auto"/>
                <w:right w:val="none" w:sz="0" w:space="0" w:color="auto"/>
              </w:divBdr>
            </w:div>
            <w:div w:id="121284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02573">
      <w:bodyDiv w:val="1"/>
      <w:marLeft w:val="0"/>
      <w:marRight w:val="0"/>
      <w:marTop w:val="0"/>
      <w:marBottom w:val="0"/>
      <w:divBdr>
        <w:top w:val="none" w:sz="0" w:space="0" w:color="auto"/>
        <w:left w:val="none" w:sz="0" w:space="0" w:color="auto"/>
        <w:bottom w:val="none" w:sz="0" w:space="0" w:color="auto"/>
        <w:right w:val="none" w:sz="0" w:space="0" w:color="auto"/>
      </w:divBdr>
    </w:div>
    <w:div w:id="1590117453">
      <w:bodyDiv w:val="1"/>
      <w:marLeft w:val="0"/>
      <w:marRight w:val="0"/>
      <w:marTop w:val="0"/>
      <w:marBottom w:val="0"/>
      <w:divBdr>
        <w:top w:val="none" w:sz="0" w:space="0" w:color="auto"/>
        <w:left w:val="none" w:sz="0" w:space="0" w:color="auto"/>
        <w:bottom w:val="none" w:sz="0" w:space="0" w:color="auto"/>
        <w:right w:val="none" w:sz="0" w:space="0" w:color="auto"/>
      </w:divBdr>
    </w:div>
    <w:div w:id="1620407974">
      <w:bodyDiv w:val="1"/>
      <w:marLeft w:val="0"/>
      <w:marRight w:val="0"/>
      <w:marTop w:val="0"/>
      <w:marBottom w:val="0"/>
      <w:divBdr>
        <w:top w:val="none" w:sz="0" w:space="0" w:color="auto"/>
        <w:left w:val="none" w:sz="0" w:space="0" w:color="auto"/>
        <w:bottom w:val="none" w:sz="0" w:space="0" w:color="auto"/>
        <w:right w:val="none" w:sz="0" w:space="0" w:color="auto"/>
      </w:divBdr>
      <w:divsChild>
        <w:div w:id="1862805">
          <w:marLeft w:val="0"/>
          <w:marRight w:val="0"/>
          <w:marTop w:val="0"/>
          <w:marBottom w:val="0"/>
          <w:divBdr>
            <w:top w:val="none" w:sz="0" w:space="0" w:color="auto"/>
            <w:left w:val="none" w:sz="0" w:space="0" w:color="auto"/>
            <w:bottom w:val="none" w:sz="0" w:space="0" w:color="auto"/>
            <w:right w:val="none" w:sz="0" w:space="0" w:color="auto"/>
          </w:divBdr>
        </w:div>
        <w:div w:id="18163400">
          <w:marLeft w:val="0"/>
          <w:marRight w:val="0"/>
          <w:marTop w:val="0"/>
          <w:marBottom w:val="0"/>
          <w:divBdr>
            <w:top w:val="none" w:sz="0" w:space="0" w:color="auto"/>
            <w:left w:val="none" w:sz="0" w:space="0" w:color="auto"/>
            <w:bottom w:val="none" w:sz="0" w:space="0" w:color="auto"/>
            <w:right w:val="none" w:sz="0" w:space="0" w:color="auto"/>
          </w:divBdr>
        </w:div>
        <w:div w:id="370959152">
          <w:marLeft w:val="0"/>
          <w:marRight w:val="0"/>
          <w:marTop w:val="0"/>
          <w:marBottom w:val="0"/>
          <w:divBdr>
            <w:top w:val="none" w:sz="0" w:space="0" w:color="auto"/>
            <w:left w:val="none" w:sz="0" w:space="0" w:color="auto"/>
            <w:bottom w:val="none" w:sz="0" w:space="0" w:color="auto"/>
            <w:right w:val="none" w:sz="0" w:space="0" w:color="auto"/>
          </w:divBdr>
        </w:div>
        <w:div w:id="408575789">
          <w:marLeft w:val="0"/>
          <w:marRight w:val="0"/>
          <w:marTop w:val="0"/>
          <w:marBottom w:val="0"/>
          <w:divBdr>
            <w:top w:val="none" w:sz="0" w:space="0" w:color="auto"/>
            <w:left w:val="none" w:sz="0" w:space="0" w:color="auto"/>
            <w:bottom w:val="none" w:sz="0" w:space="0" w:color="auto"/>
            <w:right w:val="none" w:sz="0" w:space="0" w:color="auto"/>
          </w:divBdr>
        </w:div>
        <w:div w:id="487674250">
          <w:marLeft w:val="0"/>
          <w:marRight w:val="0"/>
          <w:marTop w:val="0"/>
          <w:marBottom w:val="0"/>
          <w:divBdr>
            <w:top w:val="none" w:sz="0" w:space="0" w:color="auto"/>
            <w:left w:val="none" w:sz="0" w:space="0" w:color="auto"/>
            <w:bottom w:val="none" w:sz="0" w:space="0" w:color="auto"/>
            <w:right w:val="none" w:sz="0" w:space="0" w:color="auto"/>
          </w:divBdr>
        </w:div>
        <w:div w:id="875700666">
          <w:marLeft w:val="0"/>
          <w:marRight w:val="0"/>
          <w:marTop w:val="0"/>
          <w:marBottom w:val="0"/>
          <w:divBdr>
            <w:top w:val="none" w:sz="0" w:space="0" w:color="auto"/>
            <w:left w:val="none" w:sz="0" w:space="0" w:color="auto"/>
            <w:bottom w:val="none" w:sz="0" w:space="0" w:color="auto"/>
            <w:right w:val="none" w:sz="0" w:space="0" w:color="auto"/>
          </w:divBdr>
        </w:div>
        <w:div w:id="1090390909">
          <w:marLeft w:val="0"/>
          <w:marRight w:val="0"/>
          <w:marTop w:val="0"/>
          <w:marBottom w:val="0"/>
          <w:divBdr>
            <w:top w:val="none" w:sz="0" w:space="0" w:color="auto"/>
            <w:left w:val="none" w:sz="0" w:space="0" w:color="auto"/>
            <w:bottom w:val="none" w:sz="0" w:space="0" w:color="auto"/>
            <w:right w:val="none" w:sz="0" w:space="0" w:color="auto"/>
          </w:divBdr>
        </w:div>
        <w:div w:id="1200050905">
          <w:marLeft w:val="0"/>
          <w:marRight w:val="0"/>
          <w:marTop w:val="0"/>
          <w:marBottom w:val="0"/>
          <w:divBdr>
            <w:top w:val="none" w:sz="0" w:space="0" w:color="auto"/>
            <w:left w:val="none" w:sz="0" w:space="0" w:color="auto"/>
            <w:bottom w:val="none" w:sz="0" w:space="0" w:color="auto"/>
            <w:right w:val="none" w:sz="0" w:space="0" w:color="auto"/>
          </w:divBdr>
        </w:div>
        <w:div w:id="1312519517">
          <w:marLeft w:val="0"/>
          <w:marRight w:val="0"/>
          <w:marTop w:val="0"/>
          <w:marBottom w:val="0"/>
          <w:divBdr>
            <w:top w:val="none" w:sz="0" w:space="0" w:color="auto"/>
            <w:left w:val="none" w:sz="0" w:space="0" w:color="auto"/>
            <w:bottom w:val="none" w:sz="0" w:space="0" w:color="auto"/>
            <w:right w:val="none" w:sz="0" w:space="0" w:color="auto"/>
          </w:divBdr>
        </w:div>
        <w:div w:id="1409116341">
          <w:marLeft w:val="0"/>
          <w:marRight w:val="0"/>
          <w:marTop w:val="0"/>
          <w:marBottom w:val="0"/>
          <w:divBdr>
            <w:top w:val="none" w:sz="0" w:space="0" w:color="auto"/>
            <w:left w:val="none" w:sz="0" w:space="0" w:color="auto"/>
            <w:bottom w:val="none" w:sz="0" w:space="0" w:color="auto"/>
            <w:right w:val="none" w:sz="0" w:space="0" w:color="auto"/>
          </w:divBdr>
        </w:div>
        <w:div w:id="1462922605">
          <w:marLeft w:val="0"/>
          <w:marRight w:val="0"/>
          <w:marTop w:val="0"/>
          <w:marBottom w:val="0"/>
          <w:divBdr>
            <w:top w:val="none" w:sz="0" w:space="0" w:color="auto"/>
            <w:left w:val="none" w:sz="0" w:space="0" w:color="auto"/>
            <w:bottom w:val="none" w:sz="0" w:space="0" w:color="auto"/>
            <w:right w:val="none" w:sz="0" w:space="0" w:color="auto"/>
          </w:divBdr>
        </w:div>
        <w:div w:id="1474757360">
          <w:marLeft w:val="0"/>
          <w:marRight w:val="0"/>
          <w:marTop w:val="0"/>
          <w:marBottom w:val="0"/>
          <w:divBdr>
            <w:top w:val="none" w:sz="0" w:space="0" w:color="auto"/>
            <w:left w:val="none" w:sz="0" w:space="0" w:color="auto"/>
            <w:bottom w:val="none" w:sz="0" w:space="0" w:color="auto"/>
            <w:right w:val="none" w:sz="0" w:space="0" w:color="auto"/>
          </w:divBdr>
        </w:div>
        <w:div w:id="1521354484">
          <w:marLeft w:val="0"/>
          <w:marRight w:val="0"/>
          <w:marTop w:val="0"/>
          <w:marBottom w:val="0"/>
          <w:divBdr>
            <w:top w:val="none" w:sz="0" w:space="0" w:color="auto"/>
            <w:left w:val="none" w:sz="0" w:space="0" w:color="auto"/>
            <w:bottom w:val="none" w:sz="0" w:space="0" w:color="auto"/>
            <w:right w:val="none" w:sz="0" w:space="0" w:color="auto"/>
          </w:divBdr>
        </w:div>
        <w:div w:id="1605307369">
          <w:marLeft w:val="0"/>
          <w:marRight w:val="0"/>
          <w:marTop w:val="0"/>
          <w:marBottom w:val="0"/>
          <w:divBdr>
            <w:top w:val="none" w:sz="0" w:space="0" w:color="auto"/>
            <w:left w:val="none" w:sz="0" w:space="0" w:color="auto"/>
            <w:bottom w:val="none" w:sz="0" w:space="0" w:color="auto"/>
            <w:right w:val="none" w:sz="0" w:space="0" w:color="auto"/>
          </w:divBdr>
        </w:div>
        <w:div w:id="2001810351">
          <w:marLeft w:val="0"/>
          <w:marRight w:val="0"/>
          <w:marTop w:val="0"/>
          <w:marBottom w:val="0"/>
          <w:divBdr>
            <w:top w:val="none" w:sz="0" w:space="0" w:color="auto"/>
            <w:left w:val="none" w:sz="0" w:space="0" w:color="auto"/>
            <w:bottom w:val="none" w:sz="0" w:space="0" w:color="auto"/>
            <w:right w:val="none" w:sz="0" w:space="0" w:color="auto"/>
          </w:divBdr>
        </w:div>
      </w:divsChild>
    </w:div>
    <w:div w:id="1754358534">
      <w:bodyDiv w:val="1"/>
      <w:marLeft w:val="0"/>
      <w:marRight w:val="0"/>
      <w:marTop w:val="0"/>
      <w:marBottom w:val="0"/>
      <w:divBdr>
        <w:top w:val="none" w:sz="0" w:space="0" w:color="auto"/>
        <w:left w:val="none" w:sz="0" w:space="0" w:color="auto"/>
        <w:bottom w:val="none" w:sz="0" w:space="0" w:color="auto"/>
        <w:right w:val="none" w:sz="0" w:space="0" w:color="auto"/>
      </w:divBdr>
      <w:divsChild>
        <w:div w:id="191000705">
          <w:marLeft w:val="0"/>
          <w:marRight w:val="0"/>
          <w:marTop w:val="0"/>
          <w:marBottom w:val="0"/>
          <w:divBdr>
            <w:top w:val="none" w:sz="0" w:space="0" w:color="auto"/>
            <w:left w:val="none" w:sz="0" w:space="0" w:color="auto"/>
            <w:bottom w:val="none" w:sz="0" w:space="0" w:color="auto"/>
            <w:right w:val="none" w:sz="0" w:space="0" w:color="auto"/>
          </w:divBdr>
        </w:div>
        <w:div w:id="276371384">
          <w:marLeft w:val="0"/>
          <w:marRight w:val="0"/>
          <w:marTop w:val="0"/>
          <w:marBottom w:val="0"/>
          <w:divBdr>
            <w:top w:val="none" w:sz="0" w:space="0" w:color="auto"/>
            <w:left w:val="none" w:sz="0" w:space="0" w:color="auto"/>
            <w:bottom w:val="none" w:sz="0" w:space="0" w:color="auto"/>
            <w:right w:val="none" w:sz="0" w:space="0" w:color="auto"/>
          </w:divBdr>
        </w:div>
        <w:div w:id="277420971">
          <w:marLeft w:val="0"/>
          <w:marRight w:val="0"/>
          <w:marTop w:val="0"/>
          <w:marBottom w:val="0"/>
          <w:divBdr>
            <w:top w:val="none" w:sz="0" w:space="0" w:color="auto"/>
            <w:left w:val="none" w:sz="0" w:space="0" w:color="auto"/>
            <w:bottom w:val="none" w:sz="0" w:space="0" w:color="auto"/>
            <w:right w:val="none" w:sz="0" w:space="0" w:color="auto"/>
          </w:divBdr>
        </w:div>
        <w:div w:id="674918543">
          <w:marLeft w:val="0"/>
          <w:marRight w:val="0"/>
          <w:marTop w:val="0"/>
          <w:marBottom w:val="0"/>
          <w:divBdr>
            <w:top w:val="none" w:sz="0" w:space="0" w:color="auto"/>
            <w:left w:val="none" w:sz="0" w:space="0" w:color="auto"/>
            <w:bottom w:val="none" w:sz="0" w:space="0" w:color="auto"/>
            <w:right w:val="none" w:sz="0" w:space="0" w:color="auto"/>
          </w:divBdr>
        </w:div>
        <w:div w:id="954750795">
          <w:marLeft w:val="0"/>
          <w:marRight w:val="0"/>
          <w:marTop w:val="0"/>
          <w:marBottom w:val="0"/>
          <w:divBdr>
            <w:top w:val="none" w:sz="0" w:space="0" w:color="auto"/>
            <w:left w:val="none" w:sz="0" w:space="0" w:color="auto"/>
            <w:bottom w:val="none" w:sz="0" w:space="0" w:color="auto"/>
            <w:right w:val="none" w:sz="0" w:space="0" w:color="auto"/>
          </w:divBdr>
        </w:div>
        <w:div w:id="1005091097">
          <w:marLeft w:val="0"/>
          <w:marRight w:val="0"/>
          <w:marTop w:val="0"/>
          <w:marBottom w:val="0"/>
          <w:divBdr>
            <w:top w:val="none" w:sz="0" w:space="0" w:color="auto"/>
            <w:left w:val="none" w:sz="0" w:space="0" w:color="auto"/>
            <w:bottom w:val="none" w:sz="0" w:space="0" w:color="auto"/>
            <w:right w:val="none" w:sz="0" w:space="0" w:color="auto"/>
          </w:divBdr>
        </w:div>
        <w:div w:id="1063328363">
          <w:marLeft w:val="0"/>
          <w:marRight w:val="0"/>
          <w:marTop w:val="0"/>
          <w:marBottom w:val="0"/>
          <w:divBdr>
            <w:top w:val="none" w:sz="0" w:space="0" w:color="auto"/>
            <w:left w:val="none" w:sz="0" w:space="0" w:color="auto"/>
            <w:bottom w:val="none" w:sz="0" w:space="0" w:color="auto"/>
            <w:right w:val="none" w:sz="0" w:space="0" w:color="auto"/>
          </w:divBdr>
        </w:div>
        <w:div w:id="1082531967">
          <w:marLeft w:val="0"/>
          <w:marRight w:val="0"/>
          <w:marTop w:val="0"/>
          <w:marBottom w:val="0"/>
          <w:divBdr>
            <w:top w:val="none" w:sz="0" w:space="0" w:color="auto"/>
            <w:left w:val="none" w:sz="0" w:space="0" w:color="auto"/>
            <w:bottom w:val="none" w:sz="0" w:space="0" w:color="auto"/>
            <w:right w:val="none" w:sz="0" w:space="0" w:color="auto"/>
          </w:divBdr>
        </w:div>
        <w:div w:id="1223372839">
          <w:marLeft w:val="0"/>
          <w:marRight w:val="0"/>
          <w:marTop w:val="0"/>
          <w:marBottom w:val="0"/>
          <w:divBdr>
            <w:top w:val="none" w:sz="0" w:space="0" w:color="auto"/>
            <w:left w:val="none" w:sz="0" w:space="0" w:color="auto"/>
            <w:bottom w:val="none" w:sz="0" w:space="0" w:color="auto"/>
            <w:right w:val="none" w:sz="0" w:space="0" w:color="auto"/>
          </w:divBdr>
        </w:div>
        <w:div w:id="1372001713">
          <w:marLeft w:val="0"/>
          <w:marRight w:val="0"/>
          <w:marTop w:val="0"/>
          <w:marBottom w:val="0"/>
          <w:divBdr>
            <w:top w:val="none" w:sz="0" w:space="0" w:color="auto"/>
            <w:left w:val="none" w:sz="0" w:space="0" w:color="auto"/>
            <w:bottom w:val="none" w:sz="0" w:space="0" w:color="auto"/>
            <w:right w:val="none" w:sz="0" w:space="0" w:color="auto"/>
          </w:divBdr>
        </w:div>
        <w:div w:id="1783956107">
          <w:marLeft w:val="0"/>
          <w:marRight w:val="0"/>
          <w:marTop w:val="0"/>
          <w:marBottom w:val="0"/>
          <w:divBdr>
            <w:top w:val="none" w:sz="0" w:space="0" w:color="auto"/>
            <w:left w:val="none" w:sz="0" w:space="0" w:color="auto"/>
            <w:bottom w:val="none" w:sz="0" w:space="0" w:color="auto"/>
            <w:right w:val="none" w:sz="0" w:space="0" w:color="auto"/>
          </w:divBdr>
        </w:div>
        <w:div w:id="1962952964">
          <w:marLeft w:val="0"/>
          <w:marRight w:val="0"/>
          <w:marTop w:val="0"/>
          <w:marBottom w:val="0"/>
          <w:divBdr>
            <w:top w:val="none" w:sz="0" w:space="0" w:color="auto"/>
            <w:left w:val="none" w:sz="0" w:space="0" w:color="auto"/>
            <w:bottom w:val="none" w:sz="0" w:space="0" w:color="auto"/>
            <w:right w:val="none" w:sz="0" w:space="0" w:color="auto"/>
          </w:divBdr>
        </w:div>
        <w:div w:id="1991520371">
          <w:marLeft w:val="0"/>
          <w:marRight w:val="0"/>
          <w:marTop w:val="0"/>
          <w:marBottom w:val="0"/>
          <w:divBdr>
            <w:top w:val="none" w:sz="0" w:space="0" w:color="auto"/>
            <w:left w:val="none" w:sz="0" w:space="0" w:color="auto"/>
            <w:bottom w:val="none" w:sz="0" w:space="0" w:color="auto"/>
            <w:right w:val="none" w:sz="0" w:space="0" w:color="auto"/>
          </w:divBdr>
        </w:div>
        <w:div w:id="2096589911">
          <w:marLeft w:val="0"/>
          <w:marRight w:val="0"/>
          <w:marTop w:val="0"/>
          <w:marBottom w:val="0"/>
          <w:divBdr>
            <w:top w:val="none" w:sz="0" w:space="0" w:color="auto"/>
            <w:left w:val="none" w:sz="0" w:space="0" w:color="auto"/>
            <w:bottom w:val="none" w:sz="0" w:space="0" w:color="auto"/>
            <w:right w:val="none" w:sz="0" w:space="0" w:color="auto"/>
          </w:divBdr>
        </w:div>
      </w:divsChild>
    </w:div>
    <w:div w:id="1758935952">
      <w:bodyDiv w:val="1"/>
      <w:marLeft w:val="0"/>
      <w:marRight w:val="0"/>
      <w:marTop w:val="0"/>
      <w:marBottom w:val="0"/>
      <w:divBdr>
        <w:top w:val="none" w:sz="0" w:space="0" w:color="auto"/>
        <w:left w:val="none" w:sz="0" w:space="0" w:color="auto"/>
        <w:bottom w:val="none" w:sz="0" w:space="0" w:color="auto"/>
        <w:right w:val="none" w:sz="0" w:space="0" w:color="auto"/>
      </w:divBdr>
      <w:divsChild>
        <w:div w:id="432633760">
          <w:marLeft w:val="0"/>
          <w:marRight w:val="0"/>
          <w:marTop w:val="0"/>
          <w:marBottom w:val="0"/>
          <w:divBdr>
            <w:top w:val="none" w:sz="0" w:space="0" w:color="auto"/>
            <w:left w:val="none" w:sz="0" w:space="0" w:color="auto"/>
            <w:bottom w:val="none" w:sz="0" w:space="0" w:color="auto"/>
            <w:right w:val="none" w:sz="0" w:space="0" w:color="auto"/>
          </w:divBdr>
        </w:div>
        <w:div w:id="456996142">
          <w:marLeft w:val="0"/>
          <w:marRight w:val="0"/>
          <w:marTop w:val="0"/>
          <w:marBottom w:val="0"/>
          <w:divBdr>
            <w:top w:val="none" w:sz="0" w:space="0" w:color="auto"/>
            <w:left w:val="none" w:sz="0" w:space="0" w:color="auto"/>
            <w:bottom w:val="none" w:sz="0" w:space="0" w:color="auto"/>
            <w:right w:val="none" w:sz="0" w:space="0" w:color="auto"/>
          </w:divBdr>
        </w:div>
        <w:div w:id="653948617">
          <w:marLeft w:val="0"/>
          <w:marRight w:val="0"/>
          <w:marTop w:val="0"/>
          <w:marBottom w:val="0"/>
          <w:divBdr>
            <w:top w:val="none" w:sz="0" w:space="0" w:color="auto"/>
            <w:left w:val="none" w:sz="0" w:space="0" w:color="auto"/>
            <w:bottom w:val="none" w:sz="0" w:space="0" w:color="auto"/>
            <w:right w:val="none" w:sz="0" w:space="0" w:color="auto"/>
          </w:divBdr>
        </w:div>
        <w:div w:id="662047539">
          <w:marLeft w:val="0"/>
          <w:marRight w:val="0"/>
          <w:marTop w:val="0"/>
          <w:marBottom w:val="0"/>
          <w:divBdr>
            <w:top w:val="none" w:sz="0" w:space="0" w:color="auto"/>
            <w:left w:val="none" w:sz="0" w:space="0" w:color="auto"/>
            <w:bottom w:val="none" w:sz="0" w:space="0" w:color="auto"/>
            <w:right w:val="none" w:sz="0" w:space="0" w:color="auto"/>
          </w:divBdr>
        </w:div>
        <w:div w:id="758448790">
          <w:marLeft w:val="0"/>
          <w:marRight w:val="0"/>
          <w:marTop w:val="0"/>
          <w:marBottom w:val="0"/>
          <w:divBdr>
            <w:top w:val="none" w:sz="0" w:space="0" w:color="auto"/>
            <w:left w:val="none" w:sz="0" w:space="0" w:color="auto"/>
            <w:bottom w:val="none" w:sz="0" w:space="0" w:color="auto"/>
            <w:right w:val="none" w:sz="0" w:space="0" w:color="auto"/>
          </w:divBdr>
        </w:div>
        <w:div w:id="835413921">
          <w:marLeft w:val="0"/>
          <w:marRight w:val="0"/>
          <w:marTop w:val="0"/>
          <w:marBottom w:val="0"/>
          <w:divBdr>
            <w:top w:val="none" w:sz="0" w:space="0" w:color="auto"/>
            <w:left w:val="none" w:sz="0" w:space="0" w:color="auto"/>
            <w:bottom w:val="none" w:sz="0" w:space="0" w:color="auto"/>
            <w:right w:val="none" w:sz="0" w:space="0" w:color="auto"/>
          </w:divBdr>
        </w:div>
        <w:div w:id="839469478">
          <w:marLeft w:val="0"/>
          <w:marRight w:val="0"/>
          <w:marTop w:val="0"/>
          <w:marBottom w:val="0"/>
          <w:divBdr>
            <w:top w:val="none" w:sz="0" w:space="0" w:color="auto"/>
            <w:left w:val="none" w:sz="0" w:space="0" w:color="auto"/>
            <w:bottom w:val="none" w:sz="0" w:space="0" w:color="auto"/>
            <w:right w:val="none" w:sz="0" w:space="0" w:color="auto"/>
          </w:divBdr>
        </w:div>
        <w:div w:id="914583151">
          <w:marLeft w:val="0"/>
          <w:marRight w:val="0"/>
          <w:marTop w:val="0"/>
          <w:marBottom w:val="0"/>
          <w:divBdr>
            <w:top w:val="none" w:sz="0" w:space="0" w:color="auto"/>
            <w:left w:val="none" w:sz="0" w:space="0" w:color="auto"/>
            <w:bottom w:val="none" w:sz="0" w:space="0" w:color="auto"/>
            <w:right w:val="none" w:sz="0" w:space="0" w:color="auto"/>
          </w:divBdr>
        </w:div>
        <w:div w:id="1024402056">
          <w:marLeft w:val="0"/>
          <w:marRight w:val="0"/>
          <w:marTop w:val="0"/>
          <w:marBottom w:val="0"/>
          <w:divBdr>
            <w:top w:val="none" w:sz="0" w:space="0" w:color="auto"/>
            <w:left w:val="none" w:sz="0" w:space="0" w:color="auto"/>
            <w:bottom w:val="none" w:sz="0" w:space="0" w:color="auto"/>
            <w:right w:val="none" w:sz="0" w:space="0" w:color="auto"/>
          </w:divBdr>
        </w:div>
        <w:div w:id="1031734017">
          <w:marLeft w:val="0"/>
          <w:marRight w:val="0"/>
          <w:marTop w:val="0"/>
          <w:marBottom w:val="0"/>
          <w:divBdr>
            <w:top w:val="none" w:sz="0" w:space="0" w:color="auto"/>
            <w:left w:val="none" w:sz="0" w:space="0" w:color="auto"/>
            <w:bottom w:val="none" w:sz="0" w:space="0" w:color="auto"/>
            <w:right w:val="none" w:sz="0" w:space="0" w:color="auto"/>
          </w:divBdr>
        </w:div>
        <w:div w:id="1204710370">
          <w:marLeft w:val="0"/>
          <w:marRight w:val="0"/>
          <w:marTop w:val="0"/>
          <w:marBottom w:val="0"/>
          <w:divBdr>
            <w:top w:val="none" w:sz="0" w:space="0" w:color="auto"/>
            <w:left w:val="none" w:sz="0" w:space="0" w:color="auto"/>
            <w:bottom w:val="none" w:sz="0" w:space="0" w:color="auto"/>
            <w:right w:val="none" w:sz="0" w:space="0" w:color="auto"/>
          </w:divBdr>
        </w:div>
        <w:div w:id="1407216975">
          <w:marLeft w:val="0"/>
          <w:marRight w:val="0"/>
          <w:marTop w:val="0"/>
          <w:marBottom w:val="0"/>
          <w:divBdr>
            <w:top w:val="none" w:sz="0" w:space="0" w:color="auto"/>
            <w:left w:val="none" w:sz="0" w:space="0" w:color="auto"/>
            <w:bottom w:val="none" w:sz="0" w:space="0" w:color="auto"/>
            <w:right w:val="none" w:sz="0" w:space="0" w:color="auto"/>
          </w:divBdr>
        </w:div>
        <w:div w:id="1426266165">
          <w:marLeft w:val="0"/>
          <w:marRight w:val="0"/>
          <w:marTop w:val="0"/>
          <w:marBottom w:val="0"/>
          <w:divBdr>
            <w:top w:val="none" w:sz="0" w:space="0" w:color="auto"/>
            <w:left w:val="none" w:sz="0" w:space="0" w:color="auto"/>
            <w:bottom w:val="none" w:sz="0" w:space="0" w:color="auto"/>
            <w:right w:val="none" w:sz="0" w:space="0" w:color="auto"/>
          </w:divBdr>
        </w:div>
        <w:div w:id="1964921669">
          <w:marLeft w:val="0"/>
          <w:marRight w:val="0"/>
          <w:marTop w:val="0"/>
          <w:marBottom w:val="0"/>
          <w:divBdr>
            <w:top w:val="none" w:sz="0" w:space="0" w:color="auto"/>
            <w:left w:val="none" w:sz="0" w:space="0" w:color="auto"/>
            <w:bottom w:val="none" w:sz="0" w:space="0" w:color="auto"/>
            <w:right w:val="none" w:sz="0" w:space="0" w:color="auto"/>
          </w:divBdr>
        </w:div>
        <w:div w:id="1970434572">
          <w:marLeft w:val="0"/>
          <w:marRight w:val="0"/>
          <w:marTop w:val="0"/>
          <w:marBottom w:val="0"/>
          <w:divBdr>
            <w:top w:val="none" w:sz="0" w:space="0" w:color="auto"/>
            <w:left w:val="none" w:sz="0" w:space="0" w:color="auto"/>
            <w:bottom w:val="none" w:sz="0" w:space="0" w:color="auto"/>
            <w:right w:val="none" w:sz="0" w:space="0" w:color="auto"/>
          </w:divBdr>
        </w:div>
      </w:divsChild>
    </w:div>
    <w:div w:id="1853758581">
      <w:bodyDiv w:val="1"/>
      <w:marLeft w:val="0"/>
      <w:marRight w:val="0"/>
      <w:marTop w:val="0"/>
      <w:marBottom w:val="0"/>
      <w:divBdr>
        <w:top w:val="none" w:sz="0" w:space="0" w:color="auto"/>
        <w:left w:val="none" w:sz="0" w:space="0" w:color="auto"/>
        <w:bottom w:val="none" w:sz="0" w:space="0" w:color="auto"/>
        <w:right w:val="none" w:sz="0" w:space="0" w:color="auto"/>
      </w:divBdr>
    </w:div>
    <w:div w:id="2065566020">
      <w:bodyDiv w:val="1"/>
      <w:marLeft w:val="0"/>
      <w:marRight w:val="0"/>
      <w:marTop w:val="0"/>
      <w:marBottom w:val="0"/>
      <w:divBdr>
        <w:top w:val="none" w:sz="0" w:space="0" w:color="auto"/>
        <w:left w:val="none" w:sz="0" w:space="0" w:color="auto"/>
        <w:bottom w:val="none" w:sz="0" w:space="0" w:color="auto"/>
        <w:right w:val="none" w:sz="0" w:space="0" w:color="auto"/>
      </w:divBdr>
      <w:divsChild>
        <w:div w:id="279999492">
          <w:marLeft w:val="0"/>
          <w:marRight w:val="0"/>
          <w:marTop w:val="0"/>
          <w:marBottom w:val="0"/>
          <w:divBdr>
            <w:top w:val="none" w:sz="0" w:space="0" w:color="auto"/>
            <w:left w:val="none" w:sz="0" w:space="0" w:color="auto"/>
            <w:bottom w:val="none" w:sz="0" w:space="0" w:color="auto"/>
            <w:right w:val="none" w:sz="0" w:space="0" w:color="auto"/>
          </w:divBdr>
          <w:divsChild>
            <w:div w:id="11759598">
              <w:marLeft w:val="0"/>
              <w:marRight w:val="0"/>
              <w:marTop w:val="0"/>
              <w:marBottom w:val="0"/>
              <w:divBdr>
                <w:top w:val="none" w:sz="0" w:space="0" w:color="auto"/>
                <w:left w:val="none" w:sz="0" w:space="0" w:color="auto"/>
                <w:bottom w:val="none" w:sz="0" w:space="0" w:color="auto"/>
                <w:right w:val="none" w:sz="0" w:space="0" w:color="auto"/>
              </w:divBdr>
            </w:div>
            <w:div w:id="418213393">
              <w:marLeft w:val="0"/>
              <w:marRight w:val="0"/>
              <w:marTop w:val="0"/>
              <w:marBottom w:val="0"/>
              <w:divBdr>
                <w:top w:val="none" w:sz="0" w:space="0" w:color="auto"/>
                <w:left w:val="none" w:sz="0" w:space="0" w:color="auto"/>
                <w:bottom w:val="none" w:sz="0" w:space="0" w:color="auto"/>
                <w:right w:val="none" w:sz="0" w:space="0" w:color="auto"/>
              </w:divBdr>
            </w:div>
            <w:div w:id="439882080">
              <w:marLeft w:val="0"/>
              <w:marRight w:val="0"/>
              <w:marTop w:val="0"/>
              <w:marBottom w:val="0"/>
              <w:divBdr>
                <w:top w:val="none" w:sz="0" w:space="0" w:color="auto"/>
                <w:left w:val="none" w:sz="0" w:space="0" w:color="auto"/>
                <w:bottom w:val="none" w:sz="0" w:space="0" w:color="auto"/>
                <w:right w:val="none" w:sz="0" w:space="0" w:color="auto"/>
              </w:divBdr>
            </w:div>
            <w:div w:id="197690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57758">
      <w:bodyDiv w:val="1"/>
      <w:marLeft w:val="0"/>
      <w:marRight w:val="0"/>
      <w:marTop w:val="0"/>
      <w:marBottom w:val="0"/>
      <w:divBdr>
        <w:top w:val="none" w:sz="0" w:space="0" w:color="auto"/>
        <w:left w:val="none" w:sz="0" w:space="0" w:color="auto"/>
        <w:bottom w:val="none" w:sz="0" w:space="0" w:color="auto"/>
        <w:right w:val="none" w:sz="0" w:space="0" w:color="auto"/>
      </w:divBdr>
      <w:divsChild>
        <w:div w:id="46495914">
          <w:marLeft w:val="0"/>
          <w:marRight w:val="0"/>
          <w:marTop w:val="0"/>
          <w:marBottom w:val="0"/>
          <w:divBdr>
            <w:top w:val="none" w:sz="0" w:space="0" w:color="auto"/>
            <w:left w:val="none" w:sz="0" w:space="0" w:color="auto"/>
            <w:bottom w:val="none" w:sz="0" w:space="0" w:color="auto"/>
            <w:right w:val="none" w:sz="0" w:space="0" w:color="auto"/>
          </w:divBdr>
        </w:div>
        <w:div w:id="117070508">
          <w:marLeft w:val="0"/>
          <w:marRight w:val="0"/>
          <w:marTop w:val="0"/>
          <w:marBottom w:val="0"/>
          <w:divBdr>
            <w:top w:val="none" w:sz="0" w:space="0" w:color="auto"/>
            <w:left w:val="none" w:sz="0" w:space="0" w:color="auto"/>
            <w:bottom w:val="none" w:sz="0" w:space="0" w:color="auto"/>
            <w:right w:val="none" w:sz="0" w:space="0" w:color="auto"/>
          </w:divBdr>
        </w:div>
        <w:div w:id="376585909">
          <w:marLeft w:val="0"/>
          <w:marRight w:val="0"/>
          <w:marTop w:val="0"/>
          <w:marBottom w:val="0"/>
          <w:divBdr>
            <w:top w:val="none" w:sz="0" w:space="0" w:color="auto"/>
            <w:left w:val="none" w:sz="0" w:space="0" w:color="auto"/>
            <w:bottom w:val="none" w:sz="0" w:space="0" w:color="auto"/>
            <w:right w:val="none" w:sz="0" w:space="0" w:color="auto"/>
          </w:divBdr>
        </w:div>
        <w:div w:id="396562022">
          <w:marLeft w:val="0"/>
          <w:marRight w:val="0"/>
          <w:marTop w:val="0"/>
          <w:marBottom w:val="0"/>
          <w:divBdr>
            <w:top w:val="none" w:sz="0" w:space="0" w:color="auto"/>
            <w:left w:val="none" w:sz="0" w:space="0" w:color="auto"/>
            <w:bottom w:val="none" w:sz="0" w:space="0" w:color="auto"/>
            <w:right w:val="none" w:sz="0" w:space="0" w:color="auto"/>
          </w:divBdr>
        </w:div>
        <w:div w:id="518474801">
          <w:marLeft w:val="0"/>
          <w:marRight w:val="0"/>
          <w:marTop w:val="0"/>
          <w:marBottom w:val="0"/>
          <w:divBdr>
            <w:top w:val="none" w:sz="0" w:space="0" w:color="auto"/>
            <w:left w:val="none" w:sz="0" w:space="0" w:color="auto"/>
            <w:bottom w:val="none" w:sz="0" w:space="0" w:color="auto"/>
            <w:right w:val="none" w:sz="0" w:space="0" w:color="auto"/>
          </w:divBdr>
        </w:div>
        <w:div w:id="852113814">
          <w:marLeft w:val="0"/>
          <w:marRight w:val="0"/>
          <w:marTop w:val="0"/>
          <w:marBottom w:val="0"/>
          <w:divBdr>
            <w:top w:val="none" w:sz="0" w:space="0" w:color="auto"/>
            <w:left w:val="none" w:sz="0" w:space="0" w:color="auto"/>
            <w:bottom w:val="none" w:sz="0" w:space="0" w:color="auto"/>
            <w:right w:val="none" w:sz="0" w:space="0" w:color="auto"/>
          </w:divBdr>
        </w:div>
        <w:div w:id="962272270">
          <w:marLeft w:val="0"/>
          <w:marRight w:val="0"/>
          <w:marTop w:val="0"/>
          <w:marBottom w:val="0"/>
          <w:divBdr>
            <w:top w:val="none" w:sz="0" w:space="0" w:color="auto"/>
            <w:left w:val="none" w:sz="0" w:space="0" w:color="auto"/>
            <w:bottom w:val="none" w:sz="0" w:space="0" w:color="auto"/>
            <w:right w:val="none" w:sz="0" w:space="0" w:color="auto"/>
          </w:divBdr>
        </w:div>
        <w:div w:id="1002969798">
          <w:marLeft w:val="0"/>
          <w:marRight w:val="0"/>
          <w:marTop w:val="0"/>
          <w:marBottom w:val="0"/>
          <w:divBdr>
            <w:top w:val="none" w:sz="0" w:space="0" w:color="auto"/>
            <w:left w:val="none" w:sz="0" w:space="0" w:color="auto"/>
            <w:bottom w:val="none" w:sz="0" w:space="0" w:color="auto"/>
            <w:right w:val="none" w:sz="0" w:space="0" w:color="auto"/>
          </w:divBdr>
        </w:div>
        <w:div w:id="1198010538">
          <w:marLeft w:val="0"/>
          <w:marRight w:val="0"/>
          <w:marTop w:val="0"/>
          <w:marBottom w:val="0"/>
          <w:divBdr>
            <w:top w:val="none" w:sz="0" w:space="0" w:color="auto"/>
            <w:left w:val="none" w:sz="0" w:space="0" w:color="auto"/>
            <w:bottom w:val="none" w:sz="0" w:space="0" w:color="auto"/>
            <w:right w:val="none" w:sz="0" w:space="0" w:color="auto"/>
          </w:divBdr>
        </w:div>
        <w:div w:id="1267695084">
          <w:marLeft w:val="0"/>
          <w:marRight w:val="0"/>
          <w:marTop w:val="0"/>
          <w:marBottom w:val="0"/>
          <w:divBdr>
            <w:top w:val="none" w:sz="0" w:space="0" w:color="auto"/>
            <w:left w:val="none" w:sz="0" w:space="0" w:color="auto"/>
            <w:bottom w:val="none" w:sz="0" w:space="0" w:color="auto"/>
            <w:right w:val="none" w:sz="0" w:space="0" w:color="auto"/>
          </w:divBdr>
        </w:div>
        <w:div w:id="1328552186">
          <w:marLeft w:val="0"/>
          <w:marRight w:val="0"/>
          <w:marTop w:val="0"/>
          <w:marBottom w:val="0"/>
          <w:divBdr>
            <w:top w:val="none" w:sz="0" w:space="0" w:color="auto"/>
            <w:left w:val="none" w:sz="0" w:space="0" w:color="auto"/>
            <w:bottom w:val="none" w:sz="0" w:space="0" w:color="auto"/>
            <w:right w:val="none" w:sz="0" w:space="0" w:color="auto"/>
          </w:divBdr>
        </w:div>
        <w:div w:id="1708216202">
          <w:marLeft w:val="0"/>
          <w:marRight w:val="0"/>
          <w:marTop w:val="0"/>
          <w:marBottom w:val="0"/>
          <w:divBdr>
            <w:top w:val="none" w:sz="0" w:space="0" w:color="auto"/>
            <w:left w:val="none" w:sz="0" w:space="0" w:color="auto"/>
            <w:bottom w:val="none" w:sz="0" w:space="0" w:color="auto"/>
            <w:right w:val="none" w:sz="0" w:space="0" w:color="auto"/>
          </w:divBdr>
        </w:div>
        <w:div w:id="1774326095">
          <w:marLeft w:val="0"/>
          <w:marRight w:val="0"/>
          <w:marTop w:val="0"/>
          <w:marBottom w:val="0"/>
          <w:divBdr>
            <w:top w:val="none" w:sz="0" w:space="0" w:color="auto"/>
            <w:left w:val="none" w:sz="0" w:space="0" w:color="auto"/>
            <w:bottom w:val="none" w:sz="0" w:space="0" w:color="auto"/>
            <w:right w:val="none" w:sz="0" w:space="0" w:color="auto"/>
          </w:divBdr>
        </w:div>
        <w:div w:id="1889100503">
          <w:marLeft w:val="0"/>
          <w:marRight w:val="0"/>
          <w:marTop w:val="0"/>
          <w:marBottom w:val="0"/>
          <w:divBdr>
            <w:top w:val="none" w:sz="0" w:space="0" w:color="auto"/>
            <w:left w:val="none" w:sz="0" w:space="0" w:color="auto"/>
            <w:bottom w:val="none" w:sz="0" w:space="0" w:color="auto"/>
            <w:right w:val="none" w:sz="0" w:space="0" w:color="auto"/>
          </w:divBdr>
        </w:div>
        <w:div w:id="2021393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s://projects.tib.eu/openresearchinformatio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373ED-E827-4DDF-8EF7-8DDD8F95E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1061</Words>
  <Characters>6690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TIB/UB Hannover</Company>
  <LinksUpToDate>false</LinksUpToDate>
  <CharactersWithSpaces>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FrankeJ</dc:creator>
  <cp:lastModifiedBy>Christian Hauschke</cp:lastModifiedBy>
  <cp:revision>3</cp:revision>
  <cp:lastPrinted>2021-03-18T16:06:00Z</cp:lastPrinted>
  <dcterms:created xsi:type="dcterms:W3CDTF">2021-03-18T16:06:00Z</dcterms:created>
  <dcterms:modified xsi:type="dcterms:W3CDTF">2021-03-18T16:07:00Z</dcterms:modified>
</cp:coreProperties>
</file>